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BA" w:rsidRPr="006E1969" w:rsidRDefault="007675BA" w:rsidP="007675BA">
      <w:pPr>
        <w:jc w:val="center"/>
        <w:rPr>
          <w:rFonts w:ascii="Calibri" w:hAnsi="Calibri" w:cs="Calibri"/>
          <w:sz w:val="22"/>
          <w:szCs w:val="22"/>
        </w:rPr>
      </w:pPr>
      <w:bookmarkStart w:id="0" w:name="_Toc275960208"/>
      <w:bookmarkStart w:id="1" w:name="_Toc276461555"/>
      <w:bookmarkStart w:id="2" w:name="_Toc277601716"/>
      <w:bookmarkStart w:id="3" w:name="_Toc278800452"/>
      <w:bookmarkStart w:id="4" w:name="_Toc278802012"/>
      <w:r w:rsidRPr="006E1969">
        <w:rPr>
          <w:rFonts w:ascii="Calibri" w:hAnsi="Calibri" w:cs="Calibri"/>
          <w:sz w:val="22"/>
          <w:szCs w:val="22"/>
        </w:rPr>
        <w:t>FINANCE POLICIES &amp; PROCEDURES</w:t>
      </w:r>
    </w:p>
    <w:p w:rsidR="007675BA" w:rsidRPr="006E1969" w:rsidRDefault="007675BA" w:rsidP="007675BA">
      <w:pPr>
        <w:rPr>
          <w:rFonts w:ascii="Calibri" w:hAnsi="Calibri" w:cs="Calibri"/>
          <w:sz w:val="22"/>
          <w:szCs w:val="22"/>
        </w:rPr>
      </w:pPr>
    </w:p>
    <w:p w:rsidR="007B1F7E" w:rsidRPr="003D648A" w:rsidRDefault="00B4094F" w:rsidP="007B1F7E">
      <w:pPr>
        <w:pStyle w:val="Heading1"/>
        <w:rPr>
          <w:rFonts w:ascii="Calibri" w:hAnsi="Calibri" w:cs="Calibri"/>
          <w:sz w:val="22"/>
          <w:szCs w:val="22"/>
          <w:rPrChange w:id="5" w:author="Marnie Salonius" w:date="2015-05-14T15:46:00Z">
            <w:rPr>
              <w:rFonts w:ascii="Calibri" w:hAnsi="Calibri" w:cs="Calibri"/>
              <w:szCs w:val="22"/>
            </w:rPr>
          </w:rPrChange>
        </w:rPr>
      </w:pPr>
      <w:r w:rsidRPr="00B4094F">
        <w:rPr>
          <w:rFonts w:ascii="Calibri" w:hAnsi="Calibri" w:cs="Calibri"/>
          <w:sz w:val="22"/>
          <w:szCs w:val="22"/>
          <w:rPrChange w:id="6" w:author="Marnie Salonius" w:date="2015-05-14T15:46:00Z">
            <w:rPr>
              <w:rFonts w:ascii="Calibri" w:hAnsi="Calibri" w:cs="Calibri"/>
              <w:szCs w:val="22"/>
            </w:rPr>
          </w:rPrChange>
        </w:rPr>
        <w:t>PURCHASING &amp; PROCUREMENT OF GOODS &amp; SERVICES</w:t>
      </w:r>
      <w:bookmarkEnd w:id="0"/>
      <w:bookmarkEnd w:id="1"/>
      <w:bookmarkEnd w:id="2"/>
      <w:bookmarkEnd w:id="3"/>
      <w:bookmarkEnd w:id="4"/>
    </w:p>
    <w:p w:rsidR="009A7E53" w:rsidRPr="006E1969" w:rsidRDefault="00312C8E" w:rsidP="00312C8E">
      <w:pPr>
        <w:jc w:val="center"/>
        <w:rPr>
          <w:rFonts w:ascii="Calibri" w:hAnsi="Calibri" w:cs="Calibri"/>
          <w:i/>
          <w:sz w:val="22"/>
          <w:szCs w:val="22"/>
        </w:rPr>
      </w:pPr>
      <w:r w:rsidRPr="006E1969">
        <w:rPr>
          <w:rFonts w:ascii="Calibri" w:hAnsi="Calibri" w:cs="Calibri"/>
          <w:sz w:val="22"/>
          <w:szCs w:val="22"/>
        </w:rPr>
        <w:t>(</w:t>
      </w:r>
      <w:r w:rsidRPr="006E1969">
        <w:rPr>
          <w:rFonts w:ascii="Calibri" w:hAnsi="Calibri" w:cs="Calibri"/>
          <w:i/>
          <w:sz w:val="22"/>
          <w:szCs w:val="22"/>
        </w:rPr>
        <w:t>Previously known as Purchasing Policy</w:t>
      </w:r>
      <w:r w:rsidR="00450D8D" w:rsidRPr="006E1969">
        <w:rPr>
          <w:rFonts w:ascii="Calibri" w:hAnsi="Calibri" w:cs="Calibri"/>
          <w:i/>
          <w:sz w:val="22"/>
          <w:szCs w:val="22"/>
        </w:rPr>
        <w:t xml:space="preserve"> &amp; combined with Purchase of Service Contracts)</w:t>
      </w:r>
    </w:p>
    <w:p w:rsidR="009A7E53" w:rsidRPr="006E1969" w:rsidRDefault="00B4094F" w:rsidP="009A7E53">
      <w:pPr>
        <w:rPr>
          <w:rFonts w:ascii="Calibri" w:hAnsi="Calibri" w:cs="Calibri"/>
          <w:sz w:val="22"/>
          <w:szCs w:val="22"/>
        </w:rPr>
      </w:pPr>
      <w:r w:rsidRPr="00B4094F">
        <w:rPr>
          <w:rFonts w:ascii="Calibri" w:hAnsi="Calibri" w:cs="Calibri"/>
          <w:noProof/>
          <w:sz w:val="22"/>
          <w:szCs w:val="22"/>
        </w:rPr>
        <w:pict>
          <v:line id="_x0000_s1026" style="position:absolute;z-index:251652608" from="1.05pt,8.8pt" to="481.05pt,8.8pt" strokeweight="4.5pt">
            <v:stroke linestyle="thinThick"/>
          </v:line>
        </w:pict>
      </w:r>
    </w:p>
    <w:tbl>
      <w:tblPr>
        <w:tblW w:w="0" w:type="auto"/>
        <w:tblBorders>
          <w:insideV w:val="single" w:sz="4" w:space="0" w:color="auto"/>
        </w:tblBorders>
        <w:tblLook w:val="04A0"/>
      </w:tblPr>
      <w:tblGrid>
        <w:gridCol w:w="5151"/>
        <w:gridCol w:w="4425"/>
      </w:tblGrid>
      <w:tr w:rsidR="009A7E53" w:rsidRPr="006E1969" w:rsidTr="00DB7F10">
        <w:trPr>
          <w:trHeight w:val="454"/>
        </w:trPr>
        <w:tc>
          <w:tcPr>
            <w:tcW w:w="5151" w:type="dxa"/>
          </w:tcPr>
          <w:p w:rsidR="009A7E53" w:rsidRPr="006E1969" w:rsidRDefault="009A7E53" w:rsidP="00BB1D26">
            <w:pPr>
              <w:rPr>
                <w:rFonts w:ascii="Calibri" w:hAnsi="Calibri" w:cs="Calibri"/>
                <w:sz w:val="22"/>
                <w:szCs w:val="22"/>
              </w:rPr>
            </w:pPr>
            <w:r w:rsidRPr="006E1969">
              <w:rPr>
                <w:rFonts w:ascii="Calibri" w:hAnsi="Calibri" w:cs="Calibri"/>
                <w:b/>
                <w:bCs/>
                <w:sz w:val="22"/>
                <w:szCs w:val="22"/>
              </w:rPr>
              <w:t xml:space="preserve">    EFFECTIVE DATE:   </w:t>
            </w:r>
          </w:p>
        </w:tc>
        <w:tc>
          <w:tcPr>
            <w:tcW w:w="4425" w:type="dxa"/>
          </w:tcPr>
          <w:p w:rsidR="009A7E53" w:rsidRPr="006E1969" w:rsidRDefault="009A7E53" w:rsidP="00BB1D26">
            <w:pPr>
              <w:rPr>
                <w:rFonts w:ascii="Calibri" w:hAnsi="Calibri" w:cs="Calibri"/>
                <w:sz w:val="22"/>
                <w:szCs w:val="22"/>
              </w:rPr>
            </w:pPr>
            <w:r w:rsidRPr="006E1969">
              <w:rPr>
                <w:rFonts w:ascii="Calibri" w:hAnsi="Calibri" w:cs="Calibri"/>
                <w:sz w:val="22"/>
                <w:szCs w:val="22"/>
              </w:rPr>
              <w:t>February 2007</w:t>
            </w:r>
          </w:p>
        </w:tc>
      </w:tr>
      <w:tr w:rsidR="009A7E53" w:rsidRPr="006E1969" w:rsidTr="00DB7F10">
        <w:trPr>
          <w:trHeight w:val="454"/>
        </w:trPr>
        <w:tc>
          <w:tcPr>
            <w:tcW w:w="5151" w:type="dxa"/>
          </w:tcPr>
          <w:p w:rsidR="009A7E53" w:rsidRPr="006E1969" w:rsidRDefault="009A7E53" w:rsidP="00BB1D26">
            <w:pPr>
              <w:rPr>
                <w:rFonts w:ascii="Calibri" w:hAnsi="Calibri" w:cs="Calibri"/>
                <w:sz w:val="22"/>
                <w:szCs w:val="22"/>
              </w:rPr>
            </w:pPr>
            <w:r w:rsidRPr="006E1969">
              <w:rPr>
                <w:rFonts w:ascii="Calibri" w:hAnsi="Calibri" w:cs="Calibri"/>
                <w:b/>
                <w:bCs/>
                <w:sz w:val="22"/>
                <w:szCs w:val="22"/>
              </w:rPr>
              <w:t xml:space="preserve">    REVISION/REVIEW</w:t>
            </w:r>
          </w:p>
        </w:tc>
        <w:tc>
          <w:tcPr>
            <w:tcW w:w="4425" w:type="dxa"/>
          </w:tcPr>
          <w:p w:rsidR="009A7E53" w:rsidRPr="006E1969" w:rsidRDefault="00517D4F" w:rsidP="00BB1D26">
            <w:pPr>
              <w:rPr>
                <w:rFonts w:ascii="Calibri" w:hAnsi="Calibri" w:cs="Calibri"/>
                <w:sz w:val="22"/>
                <w:szCs w:val="22"/>
              </w:rPr>
            </w:pPr>
            <w:ins w:id="7" w:author="Marnie Salonius" w:date="2015-05-14T15:42:00Z">
              <w:r>
                <w:rPr>
                  <w:rFonts w:ascii="Calibri" w:hAnsi="Calibri" w:cs="Calibri"/>
                  <w:sz w:val="22"/>
                  <w:szCs w:val="22"/>
                </w:rPr>
                <w:t>May 2015</w:t>
              </w:r>
            </w:ins>
            <w:del w:id="8" w:author="Marnie Salonius" w:date="2015-05-14T15:42:00Z">
              <w:r w:rsidR="00312C8E" w:rsidRPr="006E1969" w:rsidDel="00517D4F">
                <w:rPr>
                  <w:rFonts w:ascii="Calibri" w:hAnsi="Calibri" w:cs="Calibri"/>
                  <w:sz w:val="22"/>
                  <w:szCs w:val="22"/>
                </w:rPr>
                <w:delText>April 2011</w:delText>
              </w:r>
            </w:del>
          </w:p>
        </w:tc>
      </w:tr>
      <w:tr w:rsidR="009A7E53" w:rsidRPr="006E1969" w:rsidTr="00DB7F10">
        <w:trPr>
          <w:trHeight w:val="454"/>
        </w:trPr>
        <w:tc>
          <w:tcPr>
            <w:tcW w:w="5151" w:type="dxa"/>
          </w:tcPr>
          <w:p w:rsidR="00E83386" w:rsidRPr="006E1969" w:rsidRDefault="009A7E53" w:rsidP="00BB1D26">
            <w:pPr>
              <w:rPr>
                <w:rFonts w:ascii="Calibri" w:hAnsi="Calibri" w:cs="Calibri"/>
                <w:b/>
                <w:bCs/>
                <w:sz w:val="22"/>
                <w:szCs w:val="22"/>
              </w:rPr>
            </w:pPr>
            <w:r w:rsidRPr="006E1969">
              <w:rPr>
                <w:rFonts w:ascii="Calibri" w:hAnsi="Calibri" w:cs="Calibri"/>
                <w:b/>
                <w:bCs/>
                <w:sz w:val="22"/>
                <w:szCs w:val="22"/>
              </w:rPr>
              <w:t xml:space="preserve">    DATE APPROVED BY BOARD OF DIRECTORS:  </w:t>
            </w:r>
          </w:p>
          <w:p w:rsidR="009A7E53" w:rsidRPr="006E1969" w:rsidRDefault="00E83386" w:rsidP="00E83386">
            <w:pPr>
              <w:rPr>
                <w:rFonts w:ascii="Calibri" w:hAnsi="Calibri" w:cs="Calibri"/>
                <w:sz w:val="22"/>
                <w:szCs w:val="22"/>
              </w:rPr>
            </w:pPr>
            <w:r w:rsidRPr="006E1969">
              <w:rPr>
                <w:rFonts w:ascii="Calibri" w:hAnsi="Calibri" w:cs="Calibri"/>
                <w:b/>
                <w:bCs/>
                <w:sz w:val="22"/>
                <w:szCs w:val="22"/>
              </w:rPr>
              <w:t xml:space="preserve">         </w:t>
            </w:r>
            <w:r w:rsidR="009A7E53" w:rsidRPr="006E1969">
              <w:rPr>
                <w:rFonts w:ascii="Calibri" w:hAnsi="Calibri" w:cs="Calibri"/>
                <w:b/>
                <w:bCs/>
                <w:sz w:val="22"/>
                <w:szCs w:val="22"/>
              </w:rPr>
              <w:t xml:space="preserve">  </w:t>
            </w:r>
            <w:r w:rsidRPr="006E1969">
              <w:rPr>
                <w:rFonts w:ascii="Calibri" w:hAnsi="Calibri" w:cs="Calibri"/>
                <w:sz w:val="22"/>
                <w:szCs w:val="22"/>
              </w:rPr>
              <w:t xml:space="preserve">Signed: </w:t>
            </w:r>
            <w:ins w:id="9" w:author="Marnie Salonius" w:date="2015-09-18T12:44:00Z">
              <w:r w:rsidR="00D818F5">
                <w:rPr>
                  <w:rFonts w:ascii="Calibri" w:hAnsi="Calibri" w:cs="Calibri"/>
                  <w:sz w:val="22"/>
                  <w:szCs w:val="22"/>
                </w:rPr>
                <w:t>Patrick Grist</w:t>
              </w:r>
            </w:ins>
            <w:del w:id="10" w:author="Marnie Salonius" w:date="2015-05-14T15:42:00Z">
              <w:r w:rsidRPr="006E1969" w:rsidDel="00517D4F">
                <w:rPr>
                  <w:rFonts w:ascii="Calibri" w:hAnsi="Calibri" w:cs="Calibri"/>
                  <w:sz w:val="22"/>
                  <w:szCs w:val="22"/>
                </w:rPr>
                <w:delText>Garry Cooke</w:delText>
              </w:r>
              <w:r w:rsidR="009A7E53" w:rsidRPr="006E1969" w:rsidDel="00517D4F">
                <w:rPr>
                  <w:rFonts w:ascii="Calibri" w:hAnsi="Calibri" w:cs="Calibri"/>
                  <w:b/>
                  <w:bCs/>
                  <w:sz w:val="22"/>
                  <w:szCs w:val="22"/>
                </w:rPr>
                <w:delText xml:space="preserve"> </w:delText>
              </w:r>
            </w:del>
          </w:p>
        </w:tc>
        <w:tc>
          <w:tcPr>
            <w:tcW w:w="4425" w:type="dxa"/>
          </w:tcPr>
          <w:p w:rsidR="009A7E53" w:rsidRPr="006E1969" w:rsidRDefault="00D818F5" w:rsidP="00BB1D26">
            <w:pPr>
              <w:rPr>
                <w:rFonts w:ascii="Calibri" w:hAnsi="Calibri" w:cs="Calibri"/>
                <w:sz w:val="22"/>
                <w:szCs w:val="22"/>
              </w:rPr>
            </w:pPr>
            <w:ins w:id="11" w:author="Marnie Salonius" w:date="2015-09-18T12:45:00Z">
              <w:r>
                <w:rPr>
                  <w:rFonts w:ascii="Calibri" w:hAnsi="Calibri" w:cs="Calibri"/>
                  <w:sz w:val="22"/>
                  <w:szCs w:val="22"/>
                </w:rPr>
                <w:t>May 19, 2015</w:t>
              </w:r>
            </w:ins>
            <w:del w:id="12" w:author="Marnie Salonius" w:date="2015-05-14T15:42:00Z">
              <w:r w:rsidR="00312C8E" w:rsidRPr="006E1969" w:rsidDel="00517D4F">
                <w:rPr>
                  <w:rFonts w:ascii="Calibri" w:hAnsi="Calibri" w:cs="Calibri"/>
                  <w:sz w:val="22"/>
                  <w:szCs w:val="22"/>
                </w:rPr>
                <w:delText>April 2011</w:delText>
              </w:r>
            </w:del>
          </w:p>
        </w:tc>
      </w:tr>
    </w:tbl>
    <w:p w:rsidR="009A7E53" w:rsidRPr="006E1969" w:rsidRDefault="009A7E53" w:rsidP="009A7E53">
      <w:pPr>
        <w:rPr>
          <w:rFonts w:ascii="Calibri" w:hAnsi="Calibri" w:cs="Calibri"/>
          <w:sz w:val="22"/>
          <w:szCs w:val="22"/>
        </w:rPr>
      </w:pPr>
    </w:p>
    <w:p w:rsidR="009A7E53" w:rsidRPr="006E1969" w:rsidRDefault="00B4094F" w:rsidP="006E1969">
      <w:pPr>
        <w:rPr>
          <w:rFonts w:ascii="Calibri" w:hAnsi="Calibri" w:cs="Calibri"/>
          <w:sz w:val="22"/>
          <w:szCs w:val="22"/>
        </w:rPr>
      </w:pPr>
      <w:r w:rsidRPr="00B4094F">
        <w:rPr>
          <w:rFonts w:ascii="Calibri" w:hAnsi="Calibri" w:cs="Calibri"/>
          <w:noProof/>
          <w:sz w:val="22"/>
          <w:szCs w:val="22"/>
        </w:rPr>
        <w:pict>
          <v:line id="_x0000_s1027" style="position:absolute;z-index:251653632" from="1.05pt,.5pt" to="481.05pt,.5pt" strokeweight="4.5pt">
            <v:stroke linestyle="thinThick"/>
          </v:line>
        </w:pict>
      </w:r>
    </w:p>
    <w:p w:rsidR="007B1F7E" w:rsidRPr="006E1969" w:rsidRDefault="007B1F7E" w:rsidP="007B1F7E">
      <w:pPr>
        <w:rPr>
          <w:rFonts w:ascii="Calibri" w:hAnsi="Calibri" w:cs="Calibri"/>
          <w:sz w:val="22"/>
          <w:szCs w:val="22"/>
          <w:u w:val="single"/>
        </w:rPr>
      </w:pPr>
      <w:r w:rsidRPr="006E1969">
        <w:rPr>
          <w:rFonts w:ascii="Calibri" w:hAnsi="Calibri" w:cs="Calibri"/>
          <w:b/>
          <w:bCs/>
          <w:sz w:val="22"/>
          <w:szCs w:val="22"/>
          <w:u w:val="single"/>
        </w:rPr>
        <w:t>SCOPE</w:t>
      </w:r>
      <w:r w:rsidRPr="006E1969">
        <w:rPr>
          <w:rFonts w:ascii="Calibri" w:hAnsi="Calibri" w:cs="Calibri"/>
          <w:sz w:val="22"/>
          <w:szCs w:val="22"/>
        </w:rPr>
        <w:t>:</w:t>
      </w:r>
    </w:p>
    <w:p w:rsidR="007B1F7E" w:rsidRPr="006E1969" w:rsidRDefault="007B1F7E" w:rsidP="007B1F7E">
      <w:pPr>
        <w:ind w:right="720"/>
        <w:rPr>
          <w:rFonts w:ascii="Calibri" w:hAnsi="Calibri" w:cs="Calibri"/>
          <w:sz w:val="22"/>
          <w:szCs w:val="22"/>
          <w:u w:val="single"/>
        </w:rPr>
      </w:pPr>
    </w:p>
    <w:p w:rsidR="007B1F7E" w:rsidRPr="006E1969" w:rsidRDefault="009448D1" w:rsidP="007B1F7E">
      <w:pPr>
        <w:ind w:right="720"/>
        <w:rPr>
          <w:rFonts w:ascii="Calibri" w:hAnsi="Calibri" w:cs="Calibri"/>
          <w:sz w:val="22"/>
          <w:szCs w:val="22"/>
        </w:rPr>
      </w:pPr>
      <w:r w:rsidRPr="006E1969">
        <w:rPr>
          <w:rFonts w:ascii="Calibri" w:hAnsi="Calibri" w:cs="Calibri"/>
          <w:sz w:val="22"/>
          <w:szCs w:val="22"/>
        </w:rPr>
        <w:t>All authorized employees</w:t>
      </w:r>
      <w:ins w:id="13" w:author="Marnie Salonius" w:date="2015-05-14T15:43:00Z">
        <w:r w:rsidR="00517D4F">
          <w:rPr>
            <w:rFonts w:ascii="Calibri" w:hAnsi="Calibri" w:cs="Calibri"/>
            <w:sz w:val="22"/>
            <w:szCs w:val="22"/>
          </w:rPr>
          <w:t xml:space="preserve"> and</w:t>
        </w:r>
      </w:ins>
      <w:del w:id="14" w:author="Marnie Salonius" w:date="2015-05-14T15:43:00Z">
        <w:r w:rsidRPr="006E1969" w:rsidDel="00517D4F">
          <w:rPr>
            <w:rFonts w:ascii="Calibri" w:hAnsi="Calibri" w:cs="Calibri"/>
            <w:sz w:val="22"/>
            <w:szCs w:val="22"/>
          </w:rPr>
          <w:delText>, students &amp;</w:delText>
        </w:r>
      </w:del>
      <w:r w:rsidRPr="006E1969">
        <w:rPr>
          <w:rFonts w:ascii="Calibri" w:hAnsi="Calibri" w:cs="Calibri"/>
          <w:sz w:val="22"/>
          <w:szCs w:val="22"/>
        </w:rPr>
        <w:t xml:space="preserve"> volunteers </w:t>
      </w:r>
      <w:ins w:id="15" w:author="Jeffrey Rouse" w:date="2015-05-13T08:16:00Z">
        <w:r w:rsidR="009E0397">
          <w:rPr>
            <w:rFonts w:ascii="Calibri" w:hAnsi="Calibri" w:cs="Calibri"/>
            <w:sz w:val="22"/>
            <w:szCs w:val="22"/>
          </w:rPr>
          <w:t>.</w:t>
        </w:r>
      </w:ins>
      <w:del w:id="16" w:author="Jeffrey Rouse" w:date="2015-05-13T08:16:00Z">
        <w:r w:rsidRPr="006E1969" w:rsidDel="009E0397">
          <w:rPr>
            <w:rFonts w:ascii="Calibri" w:hAnsi="Calibri" w:cs="Calibri"/>
            <w:sz w:val="22"/>
            <w:szCs w:val="22"/>
          </w:rPr>
          <w:delText>making purchases</w:delText>
        </w:r>
        <w:r w:rsidR="007B1F7E" w:rsidRPr="006E1969" w:rsidDel="009E0397">
          <w:rPr>
            <w:rFonts w:ascii="Calibri" w:hAnsi="Calibri" w:cs="Calibri"/>
            <w:sz w:val="22"/>
            <w:szCs w:val="22"/>
          </w:rPr>
          <w:delText xml:space="preserve"> on behalf of Community Living Oshawa/Clarington (CLOC)</w:delText>
        </w:r>
      </w:del>
    </w:p>
    <w:p w:rsidR="007B1F7E" w:rsidRPr="006E1969" w:rsidRDefault="007B1F7E" w:rsidP="007B1F7E">
      <w:pPr>
        <w:ind w:right="720"/>
        <w:rPr>
          <w:rFonts w:ascii="Calibri" w:hAnsi="Calibri" w:cs="Calibri"/>
          <w:sz w:val="22"/>
          <w:szCs w:val="22"/>
        </w:rPr>
      </w:pPr>
    </w:p>
    <w:p w:rsidR="007B1F7E" w:rsidRPr="006E1969" w:rsidRDefault="007B1F7E" w:rsidP="007B1F7E">
      <w:pPr>
        <w:ind w:right="720"/>
        <w:rPr>
          <w:rFonts w:ascii="Calibri" w:hAnsi="Calibri" w:cs="Calibri"/>
          <w:b/>
          <w:bCs/>
          <w:sz w:val="22"/>
          <w:szCs w:val="22"/>
        </w:rPr>
      </w:pPr>
      <w:r w:rsidRPr="006E1969">
        <w:rPr>
          <w:rFonts w:ascii="Calibri" w:hAnsi="Calibri" w:cs="Calibri"/>
          <w:b/>
          <w:bCs/>
          <w:sz w:val="22"/>
          <w:szCs w:val="22"/>
          <w:u w:val="single"/>
        </w:rPr>
        <w:t>RATIONALE</w:t>
      </w:r>
      <w:r w:rsidRPr="006E1969">
        <w:rPr>
          <w:rFonts w:ascii="Calibri" w:hAnsi="Calibri" w:cs="Calibri"/>
          <w:b/>
          <w:bCs/>
          <w:sz w:val="22"/>
          <w:szCs w:val="22"/>
        </w:rPr>
        <w:t xml:space="preserve">:  </w:t>
      </w:r>
    </w:p>
    <w:p w:rsidR="007B1F7E" w:rsidRPr="006E1969" w:rsidRDefault="007B1F7E" w:rsidP="007B1F7E">
      <w:pPr>
        <w:ind w:right="720"/>
        <w:rPr>
          <w:rFonts w:ascii="Calibri" w:hAnsi="Calibri" w:cs="Calibri"/>
          <w:b/>
          <w:bCs/>
          <w:sz w:val="22"/>
          <w:szCs w:val="22"/>
        </w:rPr>
      </w:pPr>
    </w:p>
    <w:p w:rsidR="009448D1" w:rsidRPr="006E1969" w:rsidRDefault="007B1F7E" w:rsidP="007B1F7E">
      <w:pPr>
        <w:ind w:right="720"/>
        <w:rPr>
          <w:rFonts w:ascii="Calibri" w:hAnsi="Calibri" w:cs="Calibri"/>
          <w:sz w:val="22"/>
          <w:szCs w:val="22"/>
        </w:rPr>
      </w:pPr>
      <w:r w:rsidRPr="006E1969">
        <w:rPr>
          <w:rFonts w:ascii="Calibri" w:hAnsi="Calibri" w:cs="Calibri"/>
          <w:sz w:val="22"/>
          <w:szCs w:val="22"/>
        </w:rPr>
        <w:t xml:space="preserve">To ensure all goods and services purchased </w:t>
      </w:r>
      <w:r w:rsidR="007E6BA7" w:rsidRPr="006E1969">
        <w:rPr>
          <w:rFonts w:ascii="Calibri" w:hAnsi="Calibri" w:cs="Calibri"/>
          <w:sz w:val="22"/>
          <w:szCs w:val="22"/>
        </w:rPr>
        <w:t xml:space="preserve">and/or contracted </w:t>
      </w:r>
      <w:r w:rsidRPr="006E1969">
        <w:rPr>
          <w:rFonts w:ascii="Calibri" w:hAnsi="Calibri" w:cs="Calibri"/>
          <w:sz w:val="22"/>
          <w:szCs w:val="22"/>
        </w:rPr>
        <w:t>by CLOC are s</w:t>
      </w:r>
      <w:r w:rsidR="009448D1" w:rsidRPr="006E1969">
        <w:rPr>
          <w:rFonts w:ascii="Calibri" w:hAnsi="Calibri" w:cs="Calibri"/>
          <w:sz w:val="22"/>
          <w:szCs w:val="22"/>
        </w:rPr>
        <w:t xml:space="preserve">afe for use in the workplace. </w:t>
      </w:r>
    </w:p>
    <w:p w:rsidR="009448D1" w:rsidRPr="006E1969" w:rsidRDefault="009448D1" w:rsidP="007B1F7E">
      <w:pPr>
        <w:ind w:right="720"/>
        <w:rPr>
          <w:rFonts w:ascii="Calibri" w:hAnsi="Calibri" w:cs="Calibri"/>
          <w:sz w:val="22"/>
          <w:szCs w:val="22"/>
        </w:rPr>
      </w:pPr>
    </w:p>
    <w:p w:rsidR="007B1F7E" w:rsidRPr="006E1969" w:rsidRDefault="009448D1" w:rsidP="007B1F7E">
      <w:pPr>
        <w:ind w:right="720"/>
        <w:rPr>
          <w:rFonts w:ascii="Calibri" w:hAnsi="Calibri" w:cs="Calibri"/>
          <w:sz w:val="22"/>
          <w:szCs w:val="22"/>
        </w:rPr>
      </w:pPr>
      <w:r w:rsidRPr="006E1969">
        <w:rPr>
          <w:rFonts w:ascii="Calibri" w:hAnsi="Calibri" w:cs="Calibri"/>
          <w:sz w:val="22"/>
          <w:szCs w:val="22"/>
        </w:rPr>
        <w:t>To</w:t>
      </w:r>
      <w:r w:rsidR="007B1F7E" w:rsidRPr="006E1969">
        <w:rPr>
          <w:rFonts w:ascii="Calibri" w:hAnsi="Calibri" w:cs="Calibri"/>
          <w:sz w:val="22"/>
          <w:szCs w:val="22"/>
        </w:rPr>
        <w:t xml:space="preserve"> ensure there is consistent and adequate internal control over the acquisition of goods and services. </w:t>
      </w:r>
    </w:p>
    <w:p w:rsidR="006E1969" w:rsidRDefault="006E1969" w:rsidP="007B1F7E">
      <w:pPr>
        <w:ind w:right="720"/>
        <w:rPr>
          <w:rFonts w:ascii="Calibri" w:hAnsi="Calibri" w:cs="Calibri"/>
          <w:sz w:val="22"/>
          <w:szCs w:val="22"/>
        </w:rPr>
      </w:pPr>
    </w:p>
    <w:p w:rsidR="007B1F7E" w:rsidRPr="006E1969" w:rsidRDefault="007B1F7E" w:rsidP="007B1F7E">
      <w:pPr>
        <w:ind w:right="720"/>
        <w:rPr>
          <w:rFonts w:ascii="Calibri" w:hAnsi="Calibri" w:cs="Calibri"/>
          <w:sz w:val="22"/>
          <w:szCs w:val="22"/>
        </w:rPr>
      </w:pPr>
      <w:r w:rsidRPr="006E1969">
        <w:rPr>
          <w:rFonts w:ascii="Calibri" w:hAnsi="Calibri" w:cs="Calibri"/>
          <w:sz w:val="22"/>
          <w:szCs w:val="22"/>
        </w:rPr>
        <w:t xml:space="preserve">To ensure publicly funded goods &amp; services, including construction, consulting services, and information technology are </w:t>
      </w:r>
      <w:ins w:id="17" w:author="Jeffrey Rouse" w:date="2015-05-13T08:17:00Z">
        <w:r w:rsidR="009E0397">
          <w:rPr>
            <w:rFonts w:ascii="Calibri" w:hAnsi="Calibri" w:cs="Calibri"/>
            <w:sz w:val="22"/>
            <w:szCs w:val="22"/>
          </w:rPr>
          <w:t>a</w:t>
        </w:r>
      </w:ins>
      <w:ins w:id="18" w:author="Jeffrey Rouse" w:date="2015-05-13T08:19:00Z">
        <w:r w:rsidR="009E0397">
          <w:rPr>
            <w:rFonts w:ascii="Calibri" w:hAnsi="Calibri" w:cs="Calibri"/>
            <w:sz w:val="22"/>
            <w:szCs w:val="22"/>
          </w:rPr>
          <w:t>c</w:t>
        </w:r>
      </w:ins>
      <w:del w:id="19" w:author="Jeffrey Rouse" w:date="2015-05-13T08:17:00Z">
        <w:r w:rsidRPr="006E1969" w:rsidDel="009E0397">
          <w:rPr>
            <w:rFonts w:ascii="Calibri" w:hAnsi="Calibri" w:cs="Calibri"/>
            <w:sz w:val="22"/>
            <w:szCs w:val="22"/>
          </w:rPr>
          <w:delText>re</w:delText>
        </w:r>
      </w:del>
      <w:r w:rsidRPr="006E1969">
        <w:rPr>
          <w:rFonts w:ascii="Calibri" w:hAnsi="Calibri" w:cs="Calibri"/>
          <w:sz w:val="22"/>
          <w:szCs w:val="22"/>
        </w:rPr>
        <w:t>quired through a process that is open, fair and transparent.</w:t>
      </w:r>
    </w:p>
    <w:p w:rsidR="007B1F7E" w:rsidRPr="006E1969" w:rsidRDefault="007B1F7E" w:rsidP="007B1F7E">
      <w:pPr>
        <w:ind w:right="720"/>
        <w:rPr>
          <w:rFonts w:ascii="Calibri" w:hAnsi="Calibri" w:cs="Calibri"/>
          <w:b/>
          <w:bCs/>
          <w:sz w:val="22"/>
          <w:szCs w:val="22"/>
          <w:u w:val="single"/>
        </w:rPr>
      </w:pPr>
    </w:p>
    <w:p w:rsidR="007E6BA7" w:rsidRPr="006E1969" w:rsidDel="009E0397" w:rsidRDefault="007E6BA7" w:rsidP="007E6BA7">
      <w:pPr>
        <w:rPr>
          <w:del w:id="20" w:author="Jeffrey Rouse" w:date="2015-05-13T08:19:00Z"/>
          <w:rFonts w:ascii="Calibri" w:hAnsi="Calibri" w:cs="Calibri"/>
          <w:b/>
          <w:sz w:val="22"/>
          <w:szCs w:val="22"/>
          <w:u w:val="single"/>
        </w:rPr>
      </w:pPr>
      <w:del w:id="21" w:author="Jeffrey Rouse" w:date="2015-05-13T08:19:00Z">
        <w:r w:rsidRPr="006E1969" w:rsidDel="009E0397">
          <w:rPr>
            <w:rFonts w:ascii="Calibri" w:hAnsi="Calibri" w:cs="Calibri"/>
            <w:b/>
            <w:sz w:val="22"/>
            <w:szCs w:val="22"/>
            <w:u w:val="single"/>
          </w:rPr>
          <w:delText>DEFINITION:</w:delText>
        </w:r>
      </w:del>
    </w:p>
    <w:p w:rsidR="006E1969" w:rsidDel="009E0397" w:rsidRDefault="006E1969" w:rsidP="007E6BA7">
      <w:pPr>
        <w:rPr>
          <w:del w:id="22" w:author="Jeffrey Rouse" w:date="2015-05-13T08:19:00Z"/>
          <w:rFonts w:ascii="Calibri" w:hAnsi="Calibri" w:cs="Calibri"/>
          <w:sz w:val="22"/>
          <w:szCs w:val="22"/>
        </w:rPr>
      </w:pPr>
    </w:p>
    <w:p w:rsidR="007E6BA7" w:rsidRPr="006E1969" w:rsidDel="009E0397" w:rsidRDefault="007E6BA7" w:rsidP="007E6BA7">
      <w:pPr>
        <w:rPr>
          <w:del w:id="23" w:author="Jeffrey Rouse" w:date="2015-05-13T08:19:00Z"/>
          <w:rFonts w:ascii="Calibri" w:hAnsi="Calibri" w:cs="Calibri"/>
          <w:sz w:val="22"/>
          <w:szCs w:val="22"/>
        </w:rPr>
      </w:pPr>
      <w:del w:id="24" w:author="Jeffrey Rouse" w:date="2015-05-13T08:19:00Z">
        <w:r w:rsidRPr="006E1969" w:rsidDel="009E0397">
          <w:rPr>
            <w:rFonts w:ascii="Calibri" w:hAnsi="Calibri" w:cs="Calibri"/>
            <w:sz w:val="22"/>
            <w:szCs w:val="22"/>
          </w:rPr>
          <w:delText xml:space="preserve">A contract is an agreement enforced by law that binds two or more parties to do something. Each contract entered into by the Community Living Oshawa/Clarington (CLOC) should maximize the benefits of that agreement while at the same time protect the </w:delText>
        </w:r>
        <w:r w:rsidR="002F7983" w:rsidRPr="006E1969" w:rsidDel="009E0397">
          <w:rPr>
            <w:rFonts w:ascii="Calibri" w:hAnsi="Calibri" w:cs="Calibri"/>
            <w:sz w:val="22"/>
            <w:szCs w:val="22"/>
          </w:rPr>
          <w:delText xml:space="preserve">interests of </w:delText>
        </w:r>
        <w:r w:rsidRPr="006E1969" w:rsidDel="009E0397">
          <w:rPr>
            <w:rFonts w:ascii="Calibri" w:hAnsi="Calibri" w:cs="Calibri"/>
            <w:sz w:val="22"/>
            <w:szCs w:val="22"/>
          </w:rPr>
          <w:delText xml:space="preserve">Community Living Oshawa/Clarington. </w:delText>
        </w:r>
      </w:del>
    </w:p>
    <w:p w:rsidR="007B1F7E" w:rsidRPr="006E1969" w:rsidDel="009E0397" w:rsidRDefault="007B1F7E" w:rsidP="007B1F7E">
      <w:pPr>
        <w:ind w:right="720"/>
        <w:rPr>
          <w:del w:id="25" w:author="Jeffrey Rouse" w:date="2015-05-13T08:19:00Z"/>
          <w:rFonts w:ascii="Calibri" w:hAnsi="Calibri" w:cs="Calibri"/>
          <w:b/>
          <w:bCs/>
          <w:sz w:val="22"/>
          <w:szCs w:val="22"/>
          <w:u w:val="single"/>
        </w:rPr>
      </w:pPr>
    </w:p>
    <w:p w:rsidR="007B1F7E" w:rsidRPr="006E1969" w:rsidRDefault="007B1F7E" w:rsidP="007B1F7E">
      <w:pPr>
        <w:ind w:right="720"/>
        <w:rPr>
          <w:rFonts w:ascii="Calibri" w:hAnsi="Calibri" w:cs="Calibri"/>
          <w:b/>
          <w:bCs/>
          <w:sz w:val="22"/>
          <w:szCs w:val="22"/>
        </w:rPr>
      </w:pPr>
      <w:r w:rsidRPr="006E1969">
        <w:rPr>
          <w:rFonts w:ascii="Calibri" w:hAnsi="Calibri" w:cs="Calibri"/>
          <w:b/>
          <w:bCs/>
          <w:sz w:val="22"/>
          <w:szCs w:val="22"/>
          <w:u w:val="single"/>
        </w:rPr>
        <w:t>POLICY STATEMENT</w:t>
      </w:r>
      <w:r w:rsidRPr="006E1969">
        <w:rPr>
          <w:rFonts w:ascii="Calibri" w:hAnsi="Calibri" w:cs="Calibri"/>
          <w:b/>
          <w:bCs/>
          <w:sz w:val="22"/>
          <w:szCs w:val="22"/>
        </w:rPr>
        <w:t>:</w:t>
      </w:r>
    </w:p>
    <w:p w:rsidR="007B1F7E" w:rsidRPr="006E1969" w:rsidRDefault="007B1F7E" w:rsidP="007B1F7E">
      <w:pPr>
        <w:ind w:right="720"/>
        <w:rPr>
          <w:rFonts w:ascii="Calibri" w:hAnsi="Calibri" w:cs="Calibri"/>
          <w:sz w:val="22"/>
          <w:szCs w:val="22"/>
        </w:rPr>
      </w:pPr>
    </w:p>
    <w:p w:rsidR="007B1F7E" w:rsidRPr="006E1969" w:rsidDel="009E0397" w:rsidRDefault="007B1F7E" w:rsidP="007B1F7E">
      <w:pPr>
        <w:ind w:right="720"/>
        <w:rPr>
          <w:del w:id="26" w:author="Jeffrey Rouse" w:date="2015-05-13T08:43:00Z"/>
          <w:rFonts w:ascii="Calibri" w:hAnsi="Calibri" w:cs="Calibri"/>
          <w:sz w:val="22"/>
          <w:szCs w:val="22"/>
        </w:rPr>
      </w:pPr>
      <w:del w:id="27" w:author="Jeffrey Rouse" w:date="2015-05-13T08:43:00Z">
        <w:r w:rsidRPr="006E1969" w:rsidDel="009E0397">
          <w:rPr>
            <w:rFonts w:ascii="Calibri" w:hAnsi="Calibri" w:cs="Calibri"/>
            <w:sz w:val="22"/>
            <w:szCs w:val="22"/>
          </w:rPr>
          <w:delText xml:space="preserve">The practice for purchasing goods and services by CLOC is in accordance with generally accepted accounting principles, adheres to Safe Purchasing guidelines as outlined through the Ministry of Labour, other ministry guidelines and sound financial practices.  </w:delText>
        </w:r>
      </w:del>
    </w:p>
    <w:p w:rsidR="007B1F7E" w:rsidRPr="006E1969" w:rsidDel="00517D4F" w:rsidRDefault="007B1F7E" w:rsidP="007B1F7E">
      <w:pPr>
        <w:ind w:right="720"/>
        <w:rPr>
          <w:del w:id="28" w:author="Marnie Salonius" w:date="2015-05-14T15:43:00Z"/>
          <w:rFonts w:ascii="Calibri" w:hAnsi="Calibri" w:cs="Calibri"/>
          <w:sz w:val="22"/>
          <w:szCs w:val="22"/>
        </w:rPr>
      </w:pPr>
    </w:p>
    <w:p w:rsidR="007E6BA7" w:rsidRPr="006E1969" w:rsidRDefault="007E6BA7" w:rsidP="007E6BA7">
      <w:pPr>
        <w:rPr>
          <w:rFonts w:ascii="Calibri" w:hAnsi="Calibri" w:cs="Calibri"/>
          <w:sz w:val="22"/>
          <w:szCs w:val="22"/>
        </w:rPr>
      </w:pPr>
      <w:r w:rsidRPr="006E1969">
        <w:rPr>
          <w:rFonts w:ascii="Calibri" w:hAnsi="Calibri" w:cs="Calibri"/>
          <w:sz w:val="22"/>
          <w:szCs w:val="22"/>
        </w:rPr>
        <w:t>All good</w:t>
      </w:r>
      <w:ins w:id="29" w:author="Marnie Salonius" w:date="2015-05-14T15:43:00Z">
        <w:r w:rsidR="00517D4F">
          <w:rPr>
            <w:rFonts w:ascii="Calibri" w:hAnsi="Calibri" w:cs="Calibri"/>
            <w:sz w:val="22"/>
            <w:szCs w:val="22"/>
          </w:rPr>
          <w:t>s</w:t>
        </w:r>
      </w:ins>
      <w:r w:rsidRPr="006E1969">
        <w:rPr>
          <w:rFonts w:ascii="Calibri" w:hAnsi="Calibri" w:cs="Calibri"/>
          <w:sz w:val="22"/>
          <w:szCs w:val="22"/>
        </w:rPr>
        <w:t xml:space="preserve"> purchased and contracted services must maximize the benefits to and protect the interest of CLOC.</w:t>
      </w:r>
      <w:r w:rsidRPr="006E1969">
        <w:rPr>
          <w:rFonts w:ascii="Calibri" w:hAnsi="Calibri" w:cs="Calibri"/>
          <w:sz w:val="22"/>
          <w:szCs w:val="22"/>
        </w:rPr>
        <w:br/>
      </w:r>
    </w:p>
    <w:p w:rsidR="007B1F7E" w:rsidRDefault="007B1F7E" w:rsidP="007B1F7E">
      <w:pPr>
        <w:ind w:right="720"/>
        <w:rPr>
          <w:ins w:id="30" w:author="Jeffrey Rouse" w:date="2015-05-13T08:43:00Z"/>
          <w:rFonts w:ascii="Calibri" w:hAnsi="Calibri" w:cs="Calibri"/>
          <w:sz w:val="22"/>
          <w:szCs w:val="22"/>
        </w:rPr>
      </w:pPr>
      <w:r w:rsidRPr="006E1969">
        <w:rPr>
          <w:rFonts w:ascii="Calibri" w:hAnsi="Calibri" w:cs="Calibri"/>
          <w:sz w:val="22"/>
          <w:szCs w:val="22"/>
        </w:rPr>
        <w:t>All purchases are made by authorized personnel.</w:t>
      </w:r>
    </w:p>
    <w:p w:rsidR="009E0397" w:rsidRDefault="009E0397" w:rsidP="007B1F7E">
      <w:pPr>
        <w:ind w:right="720"/>
        <w:rPr>
          <w:ins w:id="31" w:author="Jeffrey Rouse" w:date="2015-05-13T08:44:00Z"/>
          <w:rFonts w:ascii="Calibri" w:hAnsi="Calibri" w:cs="Calibri"/>
          <w:sz w:val="22"/>
          <w:szCs w:val="22"/>
        </w:rPr>
      </w:pPr>
    </w:p>
    <w:p w:rsidR="009E0397" w:rsidRPr="006E1969" w:rsidRDefault="009E0397" w:rsidP="009E0397">
      <w:pPr>
        <w:ind w:right="720"/>
        <w:rPr>
          <w:ins w:id="32" w:author="Jeffrey Rouse" w:date="2015-05-13T08:44:00Z"/>
          <w:rFonts w:ascii="Calibri" w:hAnsi="Calibri" w:cs="Calibri"/>
          <w:sz w:val="22"/>
          <w:szCs w:val="22"/>
        </w:rPr>
      </w:pPr>
      <w:ins w:id="33" w:author="Jeffrey Rouse" w:date="2015-05-13T08:44:00Z">
        <w:r w:rsidRPr="006E1969">
          <w:rPr>
            <w:rFonts w:ascii="Calibri" w:hAnsi="Calibri" w:cs="Calibri"/>
            <w:sz w:val="22"/>
            <w:szCs w:val="22"/>
          </w:rPr>
          <w:t>The practice for purchasing goods and services by CLOC is in accordance with generally accepted accounting principles,</w:t>
        </w:r>
      </w:ins>
      <w:ins w:id="34" w:author="Jeffrey Rouse" w:date="2015-05-13T08:45:00Z">
        <w:r>
          <w:rPr>
            <w:rFonts w:ascii="Calibri" w:hAnsi="Calibri" w:cs="Calibri"/>
            <w:sz w:val="22"/>
            <w:szCs w:val="22"/>
          </w:rPr>
          <w:t xml:space="preserve"> meets or exceeds </w:t>
        </w:r>
      </w:ins>
      <w:ins w:id="35" w:author="Jeffrey Rouse" w:date="2015-05-13T08:44:00Z">
        <w:del w:id="36" w:author="Marnie Salonius" w:date="2015-05-14T15:44:00Z">
          <w:r w:rsidRPr="006E1969" w:rsidDel="00517D4F">
            <w:rPr>
              <w:rFonts w:ascii="Calibri" w:hAnsi="Calibri" w:cs="Calibri"/>
              <w:sz w:val="22"/>
              <w:szCs w:val="22"/>
            </w:rPr>
            <w:delText xml:space="preserve"> </w:delText>
          </w:r>
        </w:del>
        <w:r w:rsidRPr="006E1969">
          <w:rPr>
            <w:rFonts w:ascii="Calibri" w:hAnsi="Calibri" w:cs="Calibri"/>
            <w:sz w:val="22"/>
            <w:szCs w:val="22"/>
          </w:rPr>
          <w:t xml:space="preserve">Safe Purchasing guidelines as outlined through the Ministry of Labour, </w:t>
        </w:r>
      </w:ins>
      <w:ins w:id="37" w:author="Jeffrey Rouse" w:date="2015-05-13T08:55:00Z">
        <w:r>
          <w:rPr>
            <w:rFonts w:ascii="Calibri" w:hAnsi="Calibri" w:cs="Calibri"/>
            <w:sz w:val="22"/>
            <w:szCs w:val="22"/>
          </w:rPr>
          <w:t xml:space="preserve">the Broader Public Sector Procurement Directive, </w:t>
        </w:r>
      </w:ins>
      <w:ins w:id="38" w:author="Jeffrey Rouse" w:date="2015-05-13T08:44:00Z">
        <w:r>
          <w:rPr>
            <w:rFonts w:ascii="Calibri" w:hAnsi="Calibri" w:cs="Calibri"/>
            <w:sz w:val="22"/>
            <w:szCs w:val="22"/>
          </w:rPr>
          <w:t xml:space="preserve">other </w:t>
        </w:r>
      </w:ins>
      <w:ins w:id="39" w:author="Jeffrey Rouse" w:date="2015-05-13T08:58:00Z">
        <w:r>
          <w:rPr>
            <w:rFonts w:ascii="Calibri" w:hAnsi="Calibri" w:cs="Calibri"/>
            <w:sz w:val="22"/>
            <w:szCs w:val="22"/>
          </w:rPr>
          <w:t>regulatory</w:t>
        </w:r>
      </w:ins>
      <w:ins w:id="40" w:author="Jeffrey Rouse" w:date="2015-05-13T08:44:00Z">
        <w:r w:rsidRPr="006E1969">
          <w:rPr>
            <w:rFonts w:ascii="Calibri" w:hAnsi="Calibri" w:cs="Calibri"/>
            <w:sz w:val="22"/>
            <w:szCs w:val="22"/>
          </w:rPr>
          <w:t xml:space="preserve"> guidelines and sound financial practices.  </w:t>
        </w:r>
      </w:ins>
    </w:p>
    <w:p w:rsidR="009E0397" w:rsidRPr="006E1969" w:rsidRDefault="009E0397" w:rsidP="007B1F7E">
      <w:pPr>
        <w:ind w:right="720"/>
        <w:rPr>
          <w:rFonts w:ascii="Calibri" w:hAnsi="Calibri" w:cs="Calibri"/>
          <w:sz w:val="22"/>
          <w:szCs w:val="22"/>
        </w:rPr>
      </w:pPr>
    </w:p>
    <w:p w:rsidR="007B1F7E" w:rsidRPr="006E1969" w:rsidRDefault="007B1F7E" w:rsidP="007B1F7E">
      <w:pPr>
        <w:ind w:right="720"/>
        <w:rPr>
          <w:rFonts w:ascii="Calibri" w:hAnsi="Calibri" w:cs="Calibri"/>
          <w:sz w:val="22"/>
          <w:szCs w:val="22"/>
        </w:rPr>
      </w:pPr>
    </w:p>
    <w:p w:rsidR="00033710" w:rsidRPr="006E1969" w:rsidRDefault="007B1F7E" w:rsidP="007B1F7E">
      <w:pPr>
        <w:ind w:right="720"/>
        <w:rPr>
          <w:rFonts w:ascii="Calibri" w:hAnsi="Calibri" w:cs="Calibri"/>
          <w:b/>
          <w:sz w:val="22"/>
          <w:szCs w:val="22"/>
        </w:rPr>
      </w:pPr>
      <w:r w:rsidRPr="006E1969">
        <w:rPr>
          <w:rFonts w:ascii="Calibri" w:hAnsi="Calibri" w:cs="Calibri"/>
          <w:b/>
          <w:sz w:val="22"/>
          <w:szCs w:val="22"/>
          <w:u w:val="single"/>
        </w:rPr>
        <w:t>Reference</w:t>
      </w:r>
      <w:r w:rsidRPr="006E1969">
        <w:rPr>
          <w:rFonts w:ascii="Calibri" w:hAnsi="Calibri" w:cs="Calibri"/>
          <w:b/>
          <w:sz w:val="22"/>
          <w:szCs w:val="22"/>
        </w:rPr>
        <w:t>:</w:t>
      </w:r>
    </w:p>
    <w:p w:rsidR="00517D4F" w:rsidRDefault="00517D4F" w:rsidP="007B1F7E">
      <w:pPr>
        <w:ind w:right="720"/>
        <w:rPr>
          <w:ins w:id="41" w:author="Marnie Salonius" w:date="2015-05-14T15:44:00Z"/>
          <w:rFonts w:ascii="Calibri" w:hAnsi="Calibri" w:cs="Calibri"/>
          <w:sz w:val="22"/>
          <w:szCs w:val="22"/>
        </w:rPr>
      </w:pPr>
    </w:p>
    <w:p w:rsidR="00517D4F" w:rsidRPr="006E1969" w:rsidRDefault="00517D4F" w:rsidP="00517D4F">
      <w:pPr>
        <w:ind w:right="720"/>
        <w:rPr>
          <w:ins w:id="42" w:author="Marnie Salonius" w:date="2015-05-14T15:44:00Z"/>
          <w:rFonts w:ascii="Calibri" w:hAnsi="Calibri" w:cs="Calibri"/>
          <w:sz w:val="22"/>
          <w:szCs w:val="22"/>
        </w:rPr>
      </w:pPr>
      <w:ins w:id="43" w:author="Marnie Salonius" w:date="2015-05-14T15:44:00Z">
        <w:r w:rsidRPr="006E1969">
          <w:rPr>
            <w:rFonts w:ascii="Calibri" w:hAnsi="Calibri" w:cs="Calibri"/>
            <w:sz w:val="22"/>
            <w:szCs w:val="22"/>
          </w:rPr>
          <w:t xml:space="preserve">Fraud </w:t>
        </w:r>
        <w:r>
          <w:rPr>
            <w:rFonts w:ascii="Calibri" w:hAnsi="Calibri" w:cs="Calibri"/>
            <w:sz w:val="22"/>
            <w:szCs w:val="22"/>
          </w:rPr>
          <w:t>p</w:t>
        </w:r>
        <w:r w:rsidRPr="006E1969">
          <w:rPr>
            <w:rFonts w:ascii="Calibri" w:hAnsi="Calibri" w:cs="Calibri"/>
            <w:sz w:val="22"/>
            <w:szCs w:val="22"/>
          </w:rPr>
          <w:t>olicy</w:t>
        </w:r>
      </w:ins>
    </w:p>
    <w:p w:rsidR="00517D4F" w:rsidRPr="006E1969" w:rsidRDefault="00517D4F" w:rsidP="00517D4F">
      <w:pPr>
        <w:ind w:right="720"/>
        <w:rPr>
          <w:ins w:id="44" w:author="Marnie Salonius" w:date="2015-05-14T15:44:00Z"/>
          <w:rFonts w:ascii="Calibri" w:hAnsi="Calibri" w:cs="Calibri"/>
          <w:sz w:val="22"/>
          <w:szCs w:val="22"/>
        </w:rPr>
      </w:pPr>
      <w:ins w:id="45" w:author="Marnie Salonius" w:date="2015-05-14T15:44:00Z">
        <w:r w:rsidRPr="006E1969">
          <w:rPr>
            <w:rFonts w:ascii="Calibri" w:hAnsi="Calibri" w:cs="Calibri"/>
            <w:sz w:val="22"/>
            <w:szCs w:val="22"/>
          </w:rPr>
          <w:t xml:space="preserve">Health &amp; Safety </w:t>
        </w:r>
        <w:r>
          <w:rPr>
            <w:rFonts w:ascii="Calibri" w:hAnsi="Calibri" w:cs="Calibri"/>
            <w:sz w:val="22"/>
            <w:szCs w:val="22"/>
          </w:rPr>
          <w:t>p</w:t>
        </w:r>
        <w:r w:rsidRPr="006E1969">
          <w:rPr>
            <w:rFonts w:ascii="Calibri" w:hAnsi="Calibri" w:cs="Calibri"/>
            <w:sz w:val="22"/>
            <w:szCs w:val="22"/>
          </w:rPr>
          <w:t>olicy</w:t>
        </w:r>
      </w:ins>
    </w:p>
    <w:p w:rsidR="009448D1" w:rsidRPr="006E1969" w:rsidRDefault="007E6BA7" w:rsidP="007B1F7E">
      <w:pPr>
        <w:ind w:right="720"/>
        <w:rPr>
          <w:rFonts w:ascii="Calibri" w:hAnsi="Calibri" w:cs="Calibri"/>
          <w:sz w:val="22"/>
          <w:szCs w:val="22"/>
        </w:rPr>
      </w:pPr>
      <w:r w:rsidRPr="006E1969">
        <w:rPr>
          <w:rFonts w:ascii="Calibri" w:hAnsi="Calibri" w:cs="Calibri"/>
          <w:sz w:val="22"/>
          <w:szCs w:val="22"/>
        </w:rPr>
        <w:t xml:space="preserve">Non-employee On-site liability </w:t>
      </w:r>
      <w:del w:id="46" w:author="Marnie Salonius" w:date="2015-05-14T15:44:00Z">
        <w:r w:rsidR="00DB7F10" w:rsidRPr="006E1969" w:rsidDel="00517D4F">
          <w:rPr>
            <w:rFonts w:ascii="Calibri" w:hAnsi="Calibri" w:cs="Calibri"/>
            <w:sz w:val="22"/>
            <w:szCs w:val="22"/>
          </w:rPr>
          <w:delText>P</w:delText>
        </w:r>
      </w:del>
      <w:ins w:id="47" w:author="Marnie Salonius" w:date="2015-05-14T15:44:00Z">
        <w:r w:rsidR="00517D4F">
          <w:rPr>
            <w:rFonts w:ascii="Calibri" w:hAnsi="Calibri" w:cs="Calibri"/>
            <w:sz w:val="22"/>
            <w:szCs w:val="22"/>
          </w:rPr>
          <w:t>p</w:t>
        </w:r>
      </w:ins>
      <w:r w:rsidR="00DB7F10" w:rsidRPr="006E1969">
        <w:rPr>
          <w:rFonts w:ascii="Calibri" w:hAnsi="Calibri" w:cs="Calibri"/>
          <w:sz w:val="22"/>
          <w:szCs w:val="22"/>
        </w:rPr>
        <w:t>olicy</w:t>
      </w:r>
    </w:p>
    <w:p w:rsidR="007B1F7E" w:rsidRPr="006E1969" w:rsidDel="00517D4F" w:rsidRDefault="007B1F7E" w:rsidP="007B1F7E">
      <w:pPr>
        <w:ind w:right="720"/>
        <w:rPr>
          <w:del w:id="48" w:author="Marnie Salonius" w:date="2015-05-14T15:44:00Z"/>
          <w:rFonts w:ascii="Calibri" w:hAnsi="Calibri" w:cs="Calibri"/>
          <w:sz w:val="22"/>
          <w:szCs w:val="22"/>
        </w:rPr>
      </w:pPr>
      <w:del w:id="49" w:author="Marnie Salonius" w:date="2015-05-14T15:44:00Z">
        <w:r w:rsidRPr="006E1969" w:rsidDel="00517D4F">
          <w:rPr>
            <w:rFonts w:ascii="Calibri" w:hAnsi="Calibri" w:cs="Calibri"/>
            <w:sz w:val="22"/>
            <w:szCs w:val="22"/>
          </w:rPr>
          <w:delText>Health &amp; Safety</w:delText>
        </w:r>
        <w:r w:rsidR="00033710" w:rsidRPr="006E1969" w:rsidDel="00517D4F">
          <w:rPr>
            <w:rFonts w:ascii="Calibri" w:hAnsi="Calibri" w:cs="Calibri"/>
            <w:sz w:val="22"/>
            <w:szCs w:val="22"/>
          </w:rPr>
          <w:delText xml:space="preserve"> </w:delText>
        </w:r>
        <w:r w:rsidR="00DB7F10" w:rsidRPr="006E1969" w:rsidDel="00517D4F">
          <w:rPr>
            <w:rFonts w:ascii="Calibri" w:hAnsi="Calibri" w:cs="Calibri"/>
            <w:sz w:val="22"/>
            <w:szCs w:val="22"/>
          </w:rPr>
          <w:delText>Policy</w:delText>
        </w:r>
      </w:del>
    </w:p>
    <w:p w:rsidR="007E6BA7" w:rsidRPr="006E1969" w:rsidDel="00517D4F" w:rsidRDefault="007E6BA7" w:rsidP="007B1F7E">
      <w:pPr>
        <w:ind w:right="720"/>
        <w:rPr>
          <w:del w:id="50" w:author="Marnie Salonius" w:date="2015-05-14T15:44:00Z"/>
          <w:rFonts w:ascii="Calibri" w:hAnsi="Calibri" w:cs="Calibri"/>
          <w:sz w:val="22"/>
          <w:szCs w:val="22"/>
        </w:rPr>
      </w:pPr>
      <w:del w:id="51" w:author="Marnie Salonius" w:date="2015-05-14T15:44:00Z">
        <w:r w:rsidRPr="006E1969" w:rsidDel="00517D4F">
          <w:rPr>
            <w:rFonts w:ascii="Calibri" w:hAnsi="Calibri" w:cs="Calibri"/>
            <w:sz w:val="22"/>
            <w:szCs w:val="22"/>
          </w:rPr>
          <w:delText>Fraud</w:delText>
        </w:r>
        <w:r w:rsidR="00033710" w:rsidRPr="006E1969" w:rsidDel="00517D4F">
          <w:rPr>
            <w:rFonts w:ascii="Calibri" w:hAnsi="Calibri" w:cs="Calibri"/>
            <w:sz w:val="22"/>
            <w:szCs w:val="22"/>
          </w:rPr>
          <w:delText xml:space="preserve"> </w:delText>
        </w:r>
        <w:r w:rsidR="00DB7F10" w:rsidRPr="006E1969" w:rsidDel="00517D4F">
          <w:rPr>
            <w:rFonts w:ascii="Calibri" w:hAnsi="Calibri" w:cs="Calibri"/>
            <w:sz w:val="22"/>
            <w:szCs w:val="22"/>
          </w:rPr>
          <w:delText xml:space="preserve"> Policy</w:delText>
        </w:r>
      </w:del>
    </w:p>
    <w:p w:rsidR="00517D4F" w:rsidRDefault="00517D4F" w:rsidP="007B1F7E">
      <w:pPr>
        <w:ind w:right="720"/>
        <w:rPr>
          <w:ins w:id="52" w:author="Marnie Salonius" w:date="2015-05-14T15:44:00Z"/>
          <w:rFonts w:ascii="Calibri" w:hAnsi="Calibri" w:cs="Calibri"/>
          <w:sz w:val="22"/>
          <w:szCs w:val="22"/>
        </w:rPr>
      </w:pPr>
    </w:p>
    <w:p w:rsidR="00517D4F" w:rsidRDefault="00517D4F" w:rsidP="007B1F7E">
      <w:pPr>
        <w:ind w:right="720"/>
        <w:rPr>
          <w:ins w:id="53" w:author="Marnie Salonius" w:date="2015-05-14T15:44:00Z"/>
          <w:rFonts w:ascii="Calibri" w:hAnsi="Calibri" w:cs="Calibri"/>
          <w:sz w:val="22"/>
          <w:szCs w:val="22"/>
        </w:rPr>
      </w:pPr>
    </w:p>
    <w:p w:rsidR="00517D4F" w:rsidRDefault="00517D4F" w:rsidP="007B1F7E">
      <w:pPr>
        <w:ind w:right="720"/>
        <w:rPr>
          <w:ins w:id="54" w:author="Marnie Salonius" w:date="2015-05-14T15:44:00Z"/>
          <w:rFonts w:ascii="Calibri" w:hAnsi="Calibri" w:cs="Calibri"/>
          <w:sz w:val="22"/>
          <w:szCs w:val="22"/>
        </w:rPr>
      </w:pPr>
    </w:p>
    <w:p w:rsidR="00517D4F" w:rsidRPr="006E1969" w:rsidRDefault="00517D4F" w:rsidP="007B1F7E">
      <w:pPr>
        <w:ind w:right="720"/>
        <w:rPr>
          <w:rFonts w:ascii="Calibri" w:hAnsi="Calibri" w:cs="Calibri"/>
          <w:sz w:val="22"/>
          <w:szCs w:val="22"/>
        </w:rPr>
      </w:pPr>
    </w:p>
    <w:p w:rsidR="007B1F7E" w:rsidRPr="006E1969" w:rsidRDefault="007B1F7E" w:rsidP="007B1F7E">
      <w:pPr>
        <w:rPr>
          <w:rFonts w:ascii="Calibri" w:hAnsi="Calibri" w:cs="Calibri"/>
          <w:i/>
          <w:sz w:val="22"/>
          <w:szCs w:val="22"/>
        </w:rPr>
      </w:pPr>
      <w:r w:rsidRPr="006E1969">
        <w:rPr>
          <w:rFonts w:ascii="Calibri" w:hAnsi="Calibri" w:cs="Calibri"/>
          <w:i/>
          <w:sz w:val="22"/>
          <w:szCs w:val="22"/>
        </w:rPr>
        <w:lastRenderedPageBreak/>
        <w:t xml:space="preserve">PURCHASING/PROCUREMENT OF GOODS &amp; SERVICES POLICY </w:t>
      </w:r>
      <w:r w:rsidR="008B1991" w:rsidRPr="006E1969">
        <w:rPr>
          <w:rFonts w:ascii="Calibri" w:hAnsi="Calibri" w:cs="Calibri"/>
          <w:i/>
          <w:sz w:val="22"/>
          <w:szCs w:val="22"/>
        </w:rPr>
        <w:t>–</w:t>
      </w:r>
      <w:r w:rsidRPr="006E1969">
        <w:rPr>
          <w:rFonts w:ascii="Calibri" w:hAnsi="Calibri" w:cs="Calibri"/>
          <w:i/>
          <w:sz w:val="22"/>
          <w:szCs w:val="22"/>
        </w:rPr>
        <w:t xml:space="preserve"> PROCEDURES</w:t>
      </w:r>
    </w:p>
    <w:p w:rsidR="0084177B" w:rsidRPr="006E1969" w:rsidRDefault="0084177B" w:rsidP="0084177B">
      <w:pPr>
        <w:rPr>
          <w:rFonts w:ascii="Calibri" w:hAnsi="Calibri" w:cs="Calibri"/>
          <w:sz w:val="22"/>
          <w:szCs w:val="22"/>
        </w:rPr>
      </w:pPr>
    </w:p>
    <w:p w:rsidR="0084177B" w:rsidRPr="006E1969" w:rsidRDefault="00B4094F" w:rsidP="0084177B">
      <w:pPr>
        <w:rPr>
          <w:rFonts w:ascii="Calibri" w:hAnsi="Calibri" w:cs="Calibri"/>
          <w:sz w:val="22"/>
          <w:szCs w:val="22"/>
        </w:rPr>
      </w:pPr>
      <w:r w:rsidRPr="00B4094F">
        <w:rPr>
          <w:rFonts w:ascii="Calibri" w:hAnsi="Calibri" w:cs="Calibri"/>
          <w:sz w:val="22"/>
          <w:szCs w:val="22"/>
        </w:rPr>
        <w:pict>
          <v:shapetype id="_x0000_t202" coordsize="21600,21600" o:spt="202" path="m,l,21600r21600,l21600,xe">
            <v:stroke joinstyle="miter"/>
            <v:path gradientshapeok="t" o:connecttype="rect"/>
          </v:shapetype>
          <v:shape id="_x0000_s1036" type="#_x0000_t202" style="position:absolute;margin-left:0;margin-top:1.45pt;width:439.05pt;height:40.75pt;z-index:251662848" strokeweight="4.5pt">
            <v:stroke linestyle="thinThick"/>
            <v:textbox style="mso-next-textbox:#_x0000_s1036">
              <w:txbxContent>
                <w:p w:rsidR="00E678BF" w:rsidRPr="00707C90" w:rsidRDefault="00E678BF" w:rsidP="0084177B">
                  <w:pPr>
                    <w:pStyle w:val="Heading4"/>
                    <w:rPr>
                      <w:rFonts w:ascii="Calibri" w:hAnsi="Calibri" w:cs="Calibri"/>
                      <w:sz w:val="24"/>
                    </w:rPr>
                  </w:pPr>
                  <w:r w:rsidRPr="00707C90">
                    <w:rPr>
                      <w:rFonts w:ascii="Calibri" w:hAnsi="Calibri" w:cs="Calibri"/>
                      <w:sz w:val="24"/>
                    </w:rPr>
                    <w:t>SAFE PURCHASING PRACTICES</w:t>
                  </w:r>
                </w:p>
                <w:p w:rsidR="00E678BF" w:rsidRDefault="00E678BF" w:rsidP="0084177B"/>
              </w:txbxContent>
            </v:textbox>
          </v:shape>
        </w:pict>
      </w:r>
    </w:p>
    <w:p w:rsidR="0084177B" w:rsidRPr="006E1969" w:rsidRDefault="0084177B" w:rsidP="0084177B">
      <w:pPr>
        <w:rPr>
          <w:rFonts w:ascii="Calibri" w:hAnsi="Calibri" w:cs="Calibri"/>
          <w:sz w:val="22"/>
          <w:szCs w:val="22"/>
        </w:rPr>
      </w:pPr>
    </w:p>
    <w:p w:rsidR="0084177B" w:rsidRPr="006E1969" w:rsidRDefault="0084177B" w:rsidP="0084177B">
      <w:pPr>
        <w:rPr>
          <w:rFonts w:ascii="Calibri" w:hAnsi="Calibri" w:cs="Calibri"/>
          <w:b/>
          <w:bCs/>
          <w:sz w:val="22"/>
          <w:szCs w:val="22"/>
        </w:rPr>
      </w:pPr>
    </w:p>
    <w:p w:rsidR="0084177B" w:rsidRPr="006E1969" w:rsidRDefault="0084177B" w:rsidP="0084177B">
      <w:pPr>
        <w:rPr>
          <w:rFonts w:ascii="Calibri" w:hAnsi="Calibri" w:cs="Calibri"/>
          <w:bCs/>
          <w:sz w:val="22"/>
          <w:szCs w:val="22"/>
        </w:rPr>
      </w:pPr>
    </w:p>
    <w:p w:rsidR="0084177B" w:rsidRPr="006E1969" w:rsidRDefault="0084177B" w:rsidP="0084177B">
      <w:pPr>
        <w:rPr>
          <w:rFonts w:ascii="Calibri" w:hAnsi="Calibri" w:cs="Calibri"/>
          <w:bCs/>
          <w:sz w:val="22"/>
          <w:szCs w:val="22"/>
        </w:rPr>
      </w:pPr>
      <w:r w:rsidRPr="006E1969">
        <w:rPr>
          <w:rFonts w:ascii="Calibri" w:hAnsi="Calibri" w:cs="Calibri"/>
          <w:bCs/>
          <w:sz w:val="22"/>
          <w:szCs w:val="22"/>
        </w:rPr>
        <w:t>The purchase of all goods and services abides by the following practices &amp; principles:</w:t>
      </w:r>
    </w:p>
    <w:p w:rsidR="0084177B" w:rsidRPr="006E1969" w:rsidRDefault="0084177B" w:rsidP="0084177B">
      <w:pPr>
        <w:numPr>
          <w:ilvl w:val="0"/>
          <w:numId w:val="39"/>
        </w:numPr>
        <w:rPr>
          <w:rFonts w:ascii="Calibri" w:hAnsi="Calibri" w:cs="Calibri"/>
          <w:bCs/>
          <w:sz w:val="22"/>
          <w:szCs w:val="22"/>
        </w:rPr>
      </w:pPr>
      <w:r w:rsidRPr="006E1969">
        <w:rPr>
          <w:rFonts w:ascii="Calibri" w:hAnsi="Calibri" w:cs="Calibri"/>
          <w:bCs/>
          <w:sz w:val="22"/>
          <w:szCs w:val="22"/>
        </w:rPr>
        <w:t>Health &amp; Safety:</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Purchasing abides by all the Acts and Regulations pertaining the Health &amp; Safety including the Occupational Health and Safety Act, and the Workplace Hazardous Materials Information System (W.H.M.I.S.)</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A list is maintained on each worksite of all hazardous materials proposed for use on site together with current Safety Data Sheets (MSDS).</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All decanted materials are labeled whether hazardous or not.</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All hazardous materials are labeled according to the requirements of WHMIS.</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Detailed procedures are provided for safe handling, storage and use of such hazardous materials including clean up and disposal requirements;</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Disposal requirements conform to the Environmental Protection Act;</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 xml:space="preserve">Training and instructions </w:t>
      </w:r>
      <w:r w:rsidRPr="0073524D">
        <w:rPr>
          <w:rFonts w:ascii="Calibri" w:hAnsi="Calibri" w:cs="Calibri"/>
          <w:bCs/>
          <w:sz w:val="22"/>
          <w:szCs w:val="22"/>
        </w:rPr>
        <w:t>are give</w:t>
      </w:r>
      <w:r w:rsidR="00DA0E1A" w:rsidRPr="0073524D">
        <w:rPr>
          <w:rFonts w:ascii="Calibri" w:hAnsi="Calibri" w:cs="Calibri"/>
          <w:bCs/>
          <w:sz w:val="22"/>
          <w:szCs w:val="22"/>
        </w:rPr>
        <w:t>n</w:t>
      </w:r>
      <w:r w:rsidRPr="0073524D">
        <w:rPr>
          <w:rFonts w:ascii="Calibri" w:hAnsi="Calibri" w:cs="Calibri"/>
          <w:bCs/>
          <w:sz w:val="22"/>
          <w:szCs w:val="22"/>
        </w:rPr>
        <w:t xml:space="preserve"> to</w:t>
      </w:r>
      <w:r w:rsidRPr="006E1969">
        <w:rPr>
          <w:rFonts w:ascii="Calibri" w:hAnsi="Calibri" w:cs="Calibri"/>
          <w:bCs/>
          <w:sz w:val="22"/>
          <w:szCs w:val="22"/>
        </w:rPr>
        <w:t xml:space="preserve"> all workers in accordance with the requirements of WHMIS.</w:t>
      </w:r>
    </w:p>
    <w:p w:rsidR="0084177B" w:rsidRPr="006E1969" w:rsidRDefault="0084177B" w:rsidP="0084177B">
      <w:pPr>
        <w:numPr>
          <w:ilvl w:val="0"/>
          <w:numId w:val="39"/>
        </w:numPr>
        <w:rPr>
          <w:rFonts w:ascii="Calibri" w:hAnsi="Calibri" w:cs="Calibri"/>
          <w:bCs/>
          <w:sz w:val="22"/>
          <w:szCs w:val="22"/>
        </w:rPr>
      </w:pPr>
      <w:r w:rsidRPr="006E1969">
        <w:rPr>
          <w:rFonts w:ascii="Calibri" w:hAnsi="Calibri" w:cs="Calibri"/>
          <w:bCs/>
          <w:sz w:val="22"/>
          <w:szCs w:val="22"/>
        </w:rPr>
        <w:t>Fire Safety Requirements:</w:t>
      </w:r>
    </w:p>
    <w:p w:rsidR="0084177B" w:rsidRPr="006E1969" w:rsidRDefault="0084177B" w:rsidP="0084177B">
      <w:pPr>
        <w:rPr>
          <w:rFonts w:ascii="Calibri" w:hAnsi="Calibri" w:cs="Calibri"/>
          <w:bCs/>
          <w:sz w:val="22"/>
          <w:szCs w:val="22"/>
        </w:rPr>
      </w:pPr>
      <w:r w:rsidRPr="006E1969">
        <w:rPr>
          <w:rFonts w:ascii="Calibri" w:hAnsi="Calibri" w:cs="Calibri"/>
          <w:bCs/>
          <w:sz w:val="22"/>
          <w:szCs w:val="22"/>
        </w:rPr>
        <w:t xml:space="preserve">                 Outside contractors must comply with the Ontario Fire Code by:</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Maintain combustible salvage, waste and rubbish</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Protect persons and property</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Maintain fire department access</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Provide temporary fire extinguishing equipment when necessary;</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Maintain existing and temporary fire exits.</w:t>
      </w:r>
    </w:p>
    <w:p w:rsidR="0084177B" w:rsidRPr="006E1969" w:rsidRDefault="0084177B" w:rsidP="0084177B">
      <w:pPr>
        <w:numPr>
          <w:ilvl w:val="0"/>
          <w:numId w:val="39"/>
        </w:numPr>
        <w:rPr>
          <w:rFonts w:ascii="Calibri" w:hAnsi="Calibri" w:cs="Calibri"/>
          <w:bCs/>
          <w:sz w:val="22"/>
          <w:szCs w:val="22"/>
        </w:rPr>
      </w:pPr>
      <w:r w:rsidRPr="006E1969">
        <w:rPr>
          <w:rFonts w:ascii="Calibri" w:hAnsi="Calibri" w:cs="Calibri"/>
          <w:bCs/>
          <w:sz w:val="22"/>
          <w:szCs w:val="22"/>
        </w:rPr>
        <w:t>Workers’ Compensation Board Certificate of Clearance</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Contractors provide a Workers’ Compensation Board Certificate of Clearance Form prior to work commencing at any owned or operated CLOC site;</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Should a contractor not be able to provide a WSIB Clearance Certificate (as in 3 a.), the contractor submits a written confirmation from the Workers’ Compensation Board confirming their status as an independent operator with no insurable workers.</w:t>
      </w:r>
    </w:p>
    <w:p w:rsidR="0084177B" w:rsidRPr="006E1969" w:rsidRDefault="0084177B" w:rsidP="0084177B">
      <w:pPr>
        <w:numPr>
          <w:ilvl w:val="0"/>
          <w:numId w:val="39"/>
        </w:numPr>
        <w:rPr>
          <w:rFonts w:ascii="Calibri" w:hAnsi="Calibri" w:cs="Calibri"/>
          <w:bCs/>
          <w:sz w:val="22"/>
          <w:szCs w:val="22"/>
        </w:rPr>
      </w:pPr>
      <w:r w:rsidRPr="006E1969">
        <w:rPr>
          <w:rFonts w:ascii="Calibri" w:hAnsi="Calibri" w:cs="Calibri"/>
          <w:bCs/>
          <w:sz w:val="22"/>
          <w:szCs w:val="22"/>
        </w:rPr>
        <w:t>Insurance</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 xml:space="preserve">A contractor keeps in force, for the duration of the contract, public liability and property damage insurance in an amount not less than $2,000,000. Coverage includes Comprehensive Liability, Contractual Liability which includes all subcontractors. </w:t>
      </w:r>
    </w:p>
    <w:p w:rsidR="0084177B" w:rsidRPr="00CF4184"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 xml:space="preserve">Contractors submits proof of insurances as in (4 a.) in the form of an insurance certificate which contains a firm undertaking by the insurer to give the owner 30 days </w:t>
      </w:r>
      <w:r w:rsidRPr="00CF4184">
        <w:rPr>
          <w:rFonts w:ascii="Calibri" w:hAnsi="Calibri" w:cs="Calibri"/>
          <w:bCs/>
          <w:sz w:val="22"/>
          <w:szCs w:val="22"/>
        </w:rPr>
        <w:t>notice prior to any cancellation or modification of such insurance.</w:t>
      </w:r>
    </w:p>
    <w:p w:rsidR="00DA0E1A" w:rsidRPr="00CF4184" w:rsidRDefault="00DA0E1A" w:rsidP="00DA0E1A">
      <w:pPr>
        <w:numPr>
          <w:ilvl w:val="0"/>
          <w:numId w:val="39"/>
        </w:numPr>
        <w:rPr>
          <w:rFonts w:ascii="Calibri" w:hAnsi="Calibri" w:cs="Calibri"/>
          <w:bCs/>
          <w:sz w:val="22"/>
          <w:szCs w:val="22"/>
        </w:rPr>
      </w:pPr>
      <w:r w:rsidRPr="00CF4184">
        <w:rPr>
          <w:rFonts w:ascii="Calibri" w:hAnsi="Calibri" w:cs="Calibri"/>
          <w:bCs/>
          <w:sz w:val="22"/>
          <w:szCs w:val="22"/>
        </w:rPr>
        <w:t>Pre-Start Up Safety Review</w:t>
      </w:r>
    </w:p>
    <w:p w:rsidR="00DA0E1A" w:rsidRPr="00CF4184" w:rsidRDefault="00DA0E1A" w:rsidP="00DA0E1A">
      <w:pPr>
        <w:numPr>
          <w:ilvl w:val="0"/>
          <w:numId w:val="41"/>
        </w:numPr>
        <w:ind w:left="1418"/>
        <w:rPr>
          <w:rFonts w:ascii="Calibri" w:hAnsi="Calibri" w:cs="Calibri"/>
          <w:bCs/>
          <w:sz w:val="22"/>
          <w:szCs w:val="22"/>
        </w:rPr>
      </w:pPr>
      <w:r w:rsidRPr="00CF4184">
        <w:rPr>
          <w:rFonts w:ascii="Calibri" w:hAnsi="Calibri" w:cs="Calibri"/>
          <w:bCs/>
          <w:sz w:val="22"/>
          <w:szCs w:val="22"/>
        </w:rPr>
        <w:t>Upon receipt of new equipment or after substantial modification of existing equipment, a pre-start up safety review is performed by the location supervisor, staff member(s) that will be working with the equipment and worker and management certified Health &amp; Safety committee members.</w:t>
      </w:r>
    </w:p>
    <w:p w:rsidR="00930489" w:rsidRPr="00CF4184" w:rsidRDefault="00930489" w:rsidP="00DA0E1A">
      <w:pPr>
        <w:numPr>
          <w:ilvl w:val="0"/>
          <w:numId w:val="41"/>
        </w:numPr>
        <w:ind w:left="1418"/>
        <w:rPr>
          <w:rFonts w:ascii="Calibri" w:hAnsi="Calibri" w:cs="Calibri"/>
          <w:bCs/>
          <w:sz w:val="22"/>
          <w:szCs w:val="22"/>
        </w:rPr>
      </w:pPr>
      <w:r w:rsidRPr="00CF4184">
        <w:rPr>
          <w:rFonts w:ascii="Calibri" w:hAnsi="Calibri" w:cs="Calibri"/>
          <w:bCs/>
          <w:sz w:val="22"/>
          <w:szCs w:val="22"/>
        </w:rPr>
        <w:t xml:space="preserve">Hazards are identified and the required controls are developed and assigned to reduce the risk to an acceptable level. </w:t>
      </w:r>
    </w:p>
    <w:p w:rsidR="00DA0E1A" w:rsidRPr="00CF4184" w:rsidRDefault="00DA0E1A" w:rsidP="00DA0E1A">
      <w:pPr>
        <w:numPr>
          <w:ilvl w:val="0"/>
          <w:numId w:val="41"/>
        </w:numPr>
        <w:ind w:left="1418"/>
        <w:rPr>
          <w:rFonts w:ascii="Calibri" w:hAnsi="Calibri" w:cs="Calibri"/>
          <w:bCs/>
          <w:sz w:val="22"/>
          <w:szCs w:val="22"/>
        </w:rPr>
      </w:pPr>
      <w:r w:rsidRPr="00CF4184">
        <w:rPr>
          <w:rFonts w:ascii="Calibri" w:hAnsi="Calibri" w:cs="Calibri"/>
          <w:bCs/>
          <w:sz w:val="22"/>
          <w:szCs w:val="22"/>
        </w:rPr>
        <w:t>Equipment will not be put into use until controls identified in the review are put into practice.</w:t>
      </w:r>
    </w:p>
    <w:p w:rsidR="00DA0E1A" w:rsidRPr="00CF4184" w:rsidRDefault="00DA0E1A" w:rsidP="00DA0E1A">
      <w:pPr>
        <w:numPr>
          <w:ilvl w:val="0"/>
          <w:numId w:val="41"/>
        </w:numPr>
        <w:ind w:left="1418"/>
        <w:rPr>
          <w:rFonts w:ascii="Calibri" w:hAnsi="Calibri" w:cs="Calibri"/>
          <w:bCs/>
          <w:sz w:val="22"/>
          <w:szCs w:val="22"/>
        </w:rPr>
      </w:pPr>
      <w:r w:rsidRPr="00CF4184">
        <w:rPr>
          <w:rFonts w:ascii="Calibri" w:hAnsi="Calibri" w:cs="Calibri"/>
          <w:bCs/>
          <w:sz w:val="22"/>
          <w:szCs w:val="22"/>
        </w:rPr>
        <w:lastRenderedPageBreak/>
        <w:t xml:space="preserve">Completed review and follow up by the location supervisor is attached to the monthly location or vehicle workplace inspection as appropriate. </w:t>
      </w:r>
    </w:p>
    <w:p w:rsidR="007B1F7E" w:rsidRPr="006E1969" w:rsidRDefault="007B1F7E" w:rsidP="007B1F7E">
      <w:pPr>
        <w:rPr>
          <w:rFonts w:ascii="Calibri" w:hAnsi="Calibri" w:cs="Calibri"/>
          <w:sz w:val="22"/>
          <w:szCs w:val="22"/>
        </w:rPr>
      </w:pPr>
    </w:p>
    <w:p w:rsidR="00DA0E1A" w:rsidRDefault="00DA0E1A" w:rsidP="00DA0E1A">
      <w:pPr>
        <w:pBdr>
          <w:top w:val="single" w:sz="8" w:space="10" w:color="FFFFFF"/>
          <w:bottom w:val="single" w:sz="8" w:space="10" w:color="FFFFFF"/>
        </w:pBdr>
        <w:jc w:val="center"/>
        <w:rPr>
          <w:b/>
          <w:i/>
          <w:iCs/>
          <w:sz w:val="24"/>
        </w:rPr>
      </w:pPr>
    </w:p>
    <w:p w:rsidR="00DA0E1A" w:rsidRDefault="00DA0E1A" w:rsidP="00DA0E1A">
      <w:pPr>
        <w:pBdr>
          <w:top w:val="single" w:sz="8" w:space="10" w:color="FFFFFF"/>
          <w:bottom w:val="single" w:sz="8" w:space="10" w:color="FFFFFF"/>
        </w:pBdr>
        <w:jc w:val="center"/>
        <w:rPr>
          <w:b/>
          <w:i/>
          <w:iCs/>
          <w:sz w:val="24"/>
        </w:rPr>
      </w:pPr>
    </w:p>
    <w:p w:rsidR="00DA0E1A" w:rsidRDefault="00DA0E1A" w:rsidP="00DA0E1A">
      <w:pPr>
        <w:pBdr>
          <w:top w:val="single" w:sz="8" w:space="10" w:color="FFFFFF"/>
          <w:bottom w:val="single" w:sz="8" w:space="10" w:color="FFFFFF"/>
        </w:pBdr>
        <w:jc w:val="center"/>
        <w:rPr>
          <w:b/>
          <w:i/>
          <w:iCs/>
          <w:sz w:val="24"/>
        </w:rPr>
      </w:pPr>
    </w:p>
    <w:p w:rsidR="00DA0E1A" w:rsidRDefault="00DA0E1A" w:rsidP="00DA0E1A">
      <w:pPr>
        <w:pBdr>
          <w:top w:val="single" w:sz="8" w:space="10" w:color="FFFFFF"/>
          <w:bottom w:val="single" w:sz="8" w:space="10" w:color="FFFFFF"/>
        </w:pBdr>
        <w:jc w:val="center"/>
        <w:rPr>
          <w:i/>
          <w:iCs/>
          <w:sz w:val="24"/>
        </w:rPr>
      </w:pPr>
      <w:r>
        <w:rPr>
          <w:b/>
          <w:i/>
          <w:iCs/>
          <w:sz w:val="24"/>
        </w:rPr>
        <w:t>Supply Chain Code of Ethics</w:t>
      </w:r>
    </w:p>
    <w:p w:rsidR="00DA0E1A" w:rsidRDefault="00DA0E1A" w:rsidP="00DA0E1A">
      <w:pPr>
        <w:pBdr>
          <w:top w:val="single" w:sz="8" w:space="10" w:color="FFFFFF"/>
          <w:bottom w:val="single" w:sz="8" w:space="10" w:color="FFFFFF"/>
        </w:pBdr>
        <w:jc w:val="center"/>
        <w:rPr>
          <w:i/>
          <w:iCs/>
          <w:sz w:val="24"/>
        </w:rPr>
      </w:pPr>
    </w:p>
    <w:p w:rsidR="00DA0E1A" w:rsidRDefault="00DA0E1A" w:rsidP="00DA0E1A">
      <w:pPr>
        <w:pBdr>
          <w:top w:val="single" w:sz="8" w:space="10" w:color="FFFFFF"/>
          <w:bottom w:val="single" w:sz="8" w:space="10" w:color="FFFFFF"/>
        </w:pBdr>
        <w:rPr>
          <w:i/>
          <w:iCs/>
          <w:sz w:val="24"/>
        </w:rPr>
      </w:pPr>
      <w:r>
        <w:rPr>
          <w:b/>
          <w:i/>
          <w:iCs/>
          <w:sz w:val="24"/>
        </w:rPr>
        <w:t xml:space="preserve">Goal: </w:t>
      </w:r>
      <w:r>
        <w:rPr>
          <w:i/>
          <w:iCs/>
          <w:sz w:val="24"/>
        </w:rPr>
        <w:t>To ensure an ethical, professional and accountable supply chain.</w:t>
      </w:r>
    </w:p>
    <w:p w:rsidR="00DA0E1A" w:rsidRPr="00341669" w:rsidRDefault="00DA0E1A" w:rsidP="00DA0E1A">
      <w:pPr>
        <w:numPr>
          <w:ilvl w:val="0"/>
          <w:numId w:val="17"/>
        </w:numPr>
        <w:pBdr>
          <w:top w:val="single" w:sz="8" w:space="10" w:color="FFFFFF"/>
          <w:bottom w:val="single" w:sz="8" w:space="10" w:color="FFFFFF"/>
        </w:pBdr>
        <w:rPr>
          <w:b/>
          <w:i/>
          <w:iCs/>
          <w:sz w:val="24"/>
        </w:rPr>
      </w:pPr>
      <w:r>
        <w:rPr>
          <w:b/>
          <w:i/>
          <w:iCs/>
          <w:sz w:val="24"/>
        </w:rPr>
        <w:t>Personal Integrity and Professionalism</w:t>
      </w:r>
    </w:p>
    <w:p w:rsidR="00DA0E1A" w:rsidRDefault="00DA0E1A" w:rsidP="00DA0E1A">
      <w:pPr>
        <w:pBdr>
          <w:top w:val="single" w:sz="8" w:space="10" w:color="FFFFFF"/>
          <w:bottom w:val="single" w:sz="8" w:space="10" w:color="FFFFFF"/>
        </w:pBdr>
        <w:ind w:left="1080"/>
        <w:rPr>
          <w:i/>
          <w:iCs/>
          <w:sz w:val="24"/>
        </w:rPr>
      </w:pPr>
      <w:r>
        <w:rPr>
          <w:i/>
          <w:iCs/>
          <w:sz w:val="24"/>
        </w:rPr>
        <w:t>Employees, students&amp; volunteers involved in the Supply Chain Activity act, and be seen to act with integrity and professionalism. Honesty, care and due diligence are an integral to all Supply Chain Activities between organizations, suppliers and other stakeholders. Respect is demonstrated for each other and for the environment. Confidential information is safeguarded. Participants do not engage in any activity that may create or appear to create a conflict of interest, such as accepting gifts or favours, providing preferential treatment, or publicly endorsing suppliers or products.</w:t>
      </w:r>
    </w:p>
    <w:p w:rsidR="00DA0E1A" w:rsidRPr="00341669" w:rsidRDefault="00DA0E1A" w:rsidP="00DA0E1A">
      <w:pPr>
        <w:numPr>
          <w:ilvl w:val="0"/>
          <w:numId w:val="17"/>
        </w:numPr>
        <w:pBdr>
          <w:top w:val="single" w:sz="8" w:space="10" w:color="FFFFFF"/>
          <w:bottom w:val="single" w:sz="8" w:space="10" w:color="FFFFFF"/>
        </w:pBdr>
        <w:rPr>
          <w:b/>
          <w:i/>
          <w:iCs/>
          <w:sz w:val="24"/>
        </w:rPr>
      </w:pPr>
      <w:r>
        <w:rPr>
          <w:b/>
          <w:i/>
          <w:iCs/>
          <w:sz w:val="24"/>
        </w:rPr>
        <w:t>Accountability and Transparency</w:t>
      </w:r>
    </w:p>
    <w:p w:rsidR="00DA0E1A" w:rsidRDefault="00DA0E1A" w:rsidP="00DA0E1A">
      <w:pPr>
        <w:pBdr>
          <w:top w:val="single" w:sz="8" w:space="10" w:color="FFFFFF"/>
          <w:bottom w:val="single" w:sz="8" w:space="10" w:color="FFFFFF"/>
        </w:pBdr>
        <w:ind w:left="1080"/>
        <w:rPr>
          <w:i/>
          <w:iCs/>
          <w:sz w:val="24"/>
        </w:rPr>
      </w:pPr>
      <w:r>
        <w:rPr>
          <w:i/>
          <w:iCs/>
          <w:sz w:val="24"/>
        </w:rPr>
        <w:t>Supply Chain Activities must be open and accountable. In particular, contracting and purchasing activities must be fair, transparent and conducted with a view to obtaining the best value for public money. All participants ensure that public sector resources are used in a responsible, efficient and effective manner.</w:t>
      </w:r>
    </w:p>
    <w:p w:rsidR="00DA0E1A" w:rsidRDefault="00DA0E1A" w:rsidP="00DA0E1A">
      <w:pPr>
        <w:numPr>
          <w:ilvl w:val="0"/>
          <w:numId w:val="17"/>
        </w:numPr>
        <w:pBdr>
          <w:top w:val="single" w:sz="8" w:space="10" w:color="FFFFFF"/>
          <w:bottom w:val="single" w:sz="8" w:space="10" w:color="FFFFFF"/>
        </w:pBdr>
        <w:rPr>
          <w:b/>
          <w:i/>
          <w:iCs/>
          <w:sz w:val="24"/>
        </w:rPr>
      </w:pPr>
      <w:r>
        <w:rPr>
          <w:b/>
          <w:i/>
          <w:iCs/>
          <w:sz w:val="24"/>
        </w:rPr>
        <w:t>Compliance and Continuous Improvement</w:t>
      </w:r>
    </w:p>
    <w:p w:rsidR="00DA0E1A" w:rsidRPr="00525BD5" w:rsidRDefault="00DA0E1A" w:rsidP="00DA0E1A">
      <w:pPr>
        <w:pBdr>
          <w:top w:val="single" w:sz="8" w:space="10" w:color="FFFFFF"/>
          <w:bottom w:val="single" w:sz="8" w:space="10" w:color="FFFFFF"/>
        </w:pBdr>
        <w:ind w:left="1080"/>
        <w:rPr>
          <w:i/>
          <w:iCs/>
          <w:sz w:val="24"/>
        </w:rPr>
      </w:pPr>
      <w:r>
        <w:rPr>
          <w:i/>
          <w:iCs/>
          <w:sz w:val="24"/>
        </w:rPr>
        <w:t>Individuals involved with purchasing or other Supply Chair Activities comply with this Code of Ethics and the laws of Canada and Ontario. Individuals continuously work to improve supply chain policies &amp; procedures, to improve their supply chain knowledge and skill levels, and to share leading practices.</w:t>
      </w:r>
    </w:p>
    <w:p w:rsidR="007B1F7E" w:rsidRPr="006E1969" w:rsidRDefault="007B1F7E" w:rsidP="007B1F7E">
      <w:pPr>
        <w:tabs>
          <w:tab w:val="left" w:pos="960"/>
        </w:tabs>
        <w:rPr>
          <w:rFonts w:ascii="Calibri" w:hAnsi="Calibri" w:cs="Calibri"/>
          <w:b/>
          <w:bCs/>
          <w:sz w:val="22"/>
          <w:szCs w:val="22"/>
        </w:rPr>
      </w:pPr>
    </w:p>
    <w:p w:rsidR="007B1F7E" w:rsidRPr="006E1969" w:rsidRDefault="007B1F7E" w:rsidP="007B1F7E">
      <w:pPr>
        <w:tabs>
          <w:tab w:val="left" w:pos="960"/>
        </w:tabs>
        <w:rPr>
          <w:rFonts w:ascii="Calibri" w:hAnsi="Calibri" w:cs="Calibri"/>
          <w:b/>
          <w:bCs/>
          <w:sz w:val="22"/>
          <w:szCs w:val="22"/>
        </w:rPr>
      </w:pPr>
    </w:p>
    <w:p w:rsidR="008B1991" w:rsidRPr="006E1969" w:rsidRDefault="007B1F7E" w:rsidP="007B1F7E">
      <w:pPr>
        <w:tabs>
          <w:tab w:val="left" w:pos="960"/>
        </w:tabs>
        <w:rPr>
          <w:rFonts w:ascii="Calibri" w:hAnsi="Calibri" w:cs="Calibri"/>
          <w:i/>
          <w:sz w:val="22"/>
          <w:szCs w:val="22"/>
        </w:rPr>
      </w:pPr>
      <w:r w:rsidRPr="006E1969" w:rsidDel="00E57CDE">
        <w:rPr>
          <w:rFonts w:ascii="Calibri" w:hAnsi="Calibri" w:cs="Calibri"/>
          <w:i/>
          <w:sz w:val="22"/>
          <w:szCs w:val="22"/>
        </w:rPr>
        <w:t xml:space="preserve"> </w:t>
      </w:r>
    </w:p>
    <w:p w:rsidR="00DA0E1A" w:rsidRDefault="007B1F7E" w:rsidP="006E1969">
      <w:pPr>
        <w:widowControl/>
        <w:autoSpaceDE/>
        <w:autoSpaceDN/>
        <w:adjustRightInd/>
        <w:spacing w:after="200" w:line="276" w:lineRule="auto"/>
        <w:rPr>
          <w:rFonts w:ascii="Calibri" w:hAnsi="Calibri" w:cs="Calibri"/>
          <w:i/>
          <w:sz w:val="22"/>
          <w:szCs w:val="22"/>
        </w:rPr>
      </w:pPr>
      <w:r w:rsidRPr="006E1969">
        <w:rPr>
          <w:rFonts w:ascii="Calibri" w:hAnsi="Calibri" w:cs="Calibri"/>
          <w:i/>
          <w:sz w:val="22"/>
          <w:szCs w:val="22"/>
        </w:rPr>
        <w:t xml:space="preserve"> </w:t>
      </w:r>
    </w:p>
    <w:p w:rsidR="007B1F7E" w:rsidRPr="006E1969" w:rsidRDefault="00DA0E1A" w:rsidP="006E1969">
      <w:pPr>
        <w:widowControl/>
        <w:autoSpaceDE/>
        <w:autoSpaceDN/>
        <w:adjustRightInd/>
        <w:spacing w:after="200" w:line="276" w:lineRule="auto"/>
        <w:rPr>
          <w:rFonts w:ascii="Calibri" w:hAnsi="Calibri" w:cs="Calibri"/>
          <w:i/>
          <w:sz w:val="22"/>
          <w:szCs w:val="22"/>
        </w:rPr>
      </w:pPr>
      <w:r>
        <w:rPr>
          <w:rFonts w:ascii="Calibri" w:hAnsi="Calibri" w:cs="Calibri"/>
          <w:i/>
          <w:sz w:val="22"/>
          <w:szCs w:val="22"/>
        </w:rPr>
        <w:br w:type="page"/>
      </w:r>
      <w:r w:rsidR="007B1F7E" w:rsidRPr="006E1969">
        <w:rPr>
          <w:rFonts w:ascii="Calibri" w:hAnsi="Calibri" w:cs="Calibri"/>
          <w:i/>
          <w:sz w:val="22"/>
          <w:szCs w:val="22"/>
        </w:rPr>
        <w:lastRenderedPageBreak/>
        <w:t xml:space="preserve">PURCHASING/PROCUREMENT OF GOODS &amp; SERVICES POLICY </w:t>
      </w:r>
      <w:r w:rsidR="00DB7F10" w:rsidRPr="006E1969">
        <w:rPr>
          <w:rFonts w:ascii="Calibri" w:hAnsi="Calibri" w:cs="Calibri"/>
          <w:i/>
          <w:sz w:val="22"/>
          <w:szCs w:val="22"/>
        </w:rPr>
        <w:t>–</w:t>
      </w:r>
      <w:r w:rsidR="007B1F7E" w:rsidRPr="006E1969">
        <w:rPr>
          <w:rFonts w:ascii="Calibri" w:hAnsi="Calibri" w:cs="Calibri"/>
          <w:i/>
          <w:sz w:val="22"/>
          <w:szCs w:val="22"/>
        </w:rPr>
        <w:t xml:space="preserve"> PROCEDURES</w:t>
      </w:r>
    </w:p>
    <w:p w:rsidR="007B1F7E" w:rsidRPr="006E1969" w:rsidRDefault="007B1F7E" w:rsidP="007B1F7E">
      <w:pPr>
        <w:tabs>
          <w:tab w:val="left" w:pos="960"/>
        </w:tabs>
        <w:rPr>
          <w:rFonts w:ascii="Calibri" w:hAnsi="Calibri" w:cs="Calibri"/>
          <w:b/>
          <w:bCs/>
          <w:sz w:val="22"/>
          <w:szCs w:val="22"/>
        </w:rPr>
      </w:pPr>
      <w:r w:rsidRPr="006E1969">
        <w:rPr>
          <w:rFonts w:ascii="Calibri" w:hAnsi="Calibri" w:cs="Calibri"/>
          <w:b/>
          <w:bCs/>
          <w:sz w:val="22"/>
          <w:szCs w:val="22"/>
        </w:rPr>
        <w:t>The following guidelines apply except if a Vendor of Record (VOR) is chosen as the supplier.</w:t>
      </w:r>
    </w:p>
    <w:p w:rsidR="007B1F7E" w:rsidRPr="006E1969" w:rsidRDefault="007B1F7E" w:rsidP="007B1F7E">
      <w:pPr>
        <w:rPr>
          <w:rFonts w:ascii="Calibri" w:hAnsi="Calibri" w:cs="Calibri"/>
          <w:sz w:val="22"/>
          <w:szCs w:val="22"/>
        </w:rPr>
      </w:pPr>
      <w:r w:rsidRPr="006E1969">
        <w:rPr>
          <w:rFonts w:ascii="Calibri" w:hAnsi="Calibri" w:cs="Calibri"/>
          <w:sz w:val="22"/>
          <w:szCs w:val="22"/>
        </w:rPr>
        <w:tab/>
        <w:t>**Vendor of Records has already been selected through a competitive process by the province.</w:t>
      </w:r>
    </w:p>
    <w:p w:rsidR="007B1F7E" w:rsidRPr="006E1969" w:rsidRDefault="007B1F7E" w:rsidP="007B1F7E">
      <w:pPr>
        <w:rPr>
          <w:rFonts w:ascii="Calibri" w:hAnsi="Calibri" w:cs="Calibri"/>
          <w:sz w:val="22"/>
          <w:szCs w:val="22"/>
        </w:rPr>
      </w:pPr>
    </w:p>
    <w:p w:rsidR="007B1F7E" w:rsidRPr="006E1969" w:rsidRDefault="00B4094F" w:rsidP="007B1F7E">
      <w:pPr>
        <w:rPr>
          <w:rFonts w:ascii="Calibri" w:hAnsi="Calibri" w:cs="Calibri"/>
          <w:b/>
          <w:bCs/>
          <w:sz w:val="22"/>
          <w:szCs w:val="22"/>
        </w:rPr>
      </w:pPr>
      <w:r w:rsidRPr="00B4094F">
        <w:rPr>
          <w:rFonts w:ascii="Calibri" w:hAnsi="Calibri" w:cs="Calibri"/>
          <w:b/>
          <w:bCs/>
          <w:noProof/>
          <w:sz w:val="22"/>
          <w:szCs w:val="22"/>
        </w:rPr>
        <w:pict>
          <v:shape id="_x0000_s1028" type="#_x0000_t202" style="position:absolute;margin-left:0;margin-top:3.2pt;width:439.05pt;height:48.4pt;z-index:251654656" strokeweight="4.5pt">
            <v:stroke linestyle="thinThick"/>
            <v:textbox style="mso-next-textbox:#_x0000_s1028">
              <w:txbxContent>
                <w:p w:rsidR="00E678BF" w:rsidRPr="00707C90" w:rsidRDefault="00E678BF" w:rsidP="007B1F7E">
                  <w:pPr>
                    <w:pStyle w:val="Heading2"/>
                    <w:rPr>
                      <w:rFonts w:ascii="Calibri" w:hAnsi="Calibri" w:cs="Calibri"/>
                      <w:sz w:val="24"/>
                      <w:szCs w:val="22"/>
                    </w:rPr>
                  </w:pPr>
                  <w:r w:rsidRPr="00707C90">
                    <w:rPr>
                      <w:rFonts w:ascii="Calibri" w:hAnsi="Calibri" w:cs="Calibri"/>
                      <w:sz w:val="24"/>
                      <w:szCs w:val="22"/>
                    </w:rPr>
                    <w:t>GUIDELINES FOR PROCUREMENT/PURCHASING OF GOODS, SERVICES AND CONSULTING SERVICES</w:t>
                  </w:r>
                </w:p>
                <w:p w:rsidR="00E678BF" w:rsidRPr="00C06AFB" w:rsidRDefault="00E678BF" w:rsidP="007B1F7E">
                  <w:pPr>
                    <w:pStyle w:val="Heading4"/>
                  </w:pPr>
                </w:p>
                <w:p w:rsidR="00E678BF" w:rsidRDefault="00E678BF" w:rsidP="007B1F7E"/>
              </w:txbxContent>
            </v:textbox>
          </v:shape>
        </w:pic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Cs/>
          <w:sz w:val="22"/>
          <w:szCs w:val="22"/>
        </w:rPr>
      </w:pPr>
      <w:r w:rsidRPr="006E1969">
        <w:rPr>
          <w:rFonts w:ascii="Calibri" w:hAnsi="Calibri" w:cs="Calibri"/>
          <w:bCs/>
          <w:sz w:val="22"/>
          <w:szCs w:val="22"/>
        </w:rPr>
        <w:t>The overall objective is to acquire and supply at the right time and in the most economical manner the goods, services and consu</w:t>
      </w:r>
      <w:r w:rsidR="0087221C">
        <w:rPr>
          <w:rFonts w:ascii="Calibri" w:hAnsi="Calibri" w:cs="Calibri"/>
          <w:bCs/>
          <w:sz w:val="22"/>
          <w:szCs w:val="22"/>
        </w:rPr>
        <w:t>lting services needed to meet CLOC</w:t>
      </w:r>
      <w:r w:rsidRPr="006E1969">
        <w:rPr>
          <w:rFonts w:ascii="Calibri" w:hAnsi="Calibri" w:cs="Calibri"/>
          <w:bCs/>
          <w:sz w:val="22"/>
          <w:szCs w:val="22"/>
        </w:rPr>
        <w:t>’s requirements in keeping with the following principles:</w:t>
      </w:r>
    </w:p>
    <w:p w:rsidR="007B1F7E" w:rsidRPr="006E1969" w:rsidRDefault="007B1F7E" w:rsidP="007B1F7E">
      <w:pPr>
        <w:numPr>
          <w:ilvl w:val="0"/>
          <w:numId w:val="11"/>
        </w:numPr>
        <w:rPr>
          <w:rFonts w:ascii="Calibri" w:hAnsi="Calibri" w:cs="Calibri"/>
          <w:bCs/>
          <w:sz w:val="22"/>
          <w:szCs w:val="22"/>
        </w:rPr>
      </w:pPr>
      <w:r w:rsidRPr="006E1969">
        <w:rPr>
          <w:rFonts w:ascii="Calibri" w:hAnsi="Calibri" w:cs="Calibri"/>
          <w:bCs/>
          <w:sz w:val="22"/>
          <w:szCs w:val="22"/>
        </w:rPr>
        <w:t>Planning – Goods, services and consulting services are acquired only after consideration of needs, alternatives, timing and overall supply strategy</w:t>
      </w:r>
    </w:p>
    <w:p w:rsidR="007B1F7E" w:rsidRPr="006E1969" w:rsidRDefault="007B1F7E" w:rsidP="007B1F7E">
      <w:pPr>
        <w:numPr>
          <w:ilvl w:val="0"/>
          <w:numId w:val="11"/>
        </w:numPr>
        <w:rPr>
          <w:rFonts w:ascii="Calibri" w:hAnsi="Calibri" w:cs="Calibri"/>
          <w:bCs/>
          <w:sz w:val="22"/>
          <w:szCs w:val="22"/>
        </w:rPr>
      </w:pPr>
      <w:r w:rsidRPr="006E1969">
        <w:rPr>
          <w:rFonts w:ascii="Calibri" w:hAnsi="Calibri" w:cs="Calibri"/>
          <w:bCs/>
          <w:sz w:val="22"/>
          <w:szCs w:val="22"/>
        </w:rPr>
        <w:t>Acquiring – Goods, services and consulting services are acquired from qualified vendors to meet specific needs and to achieve, at the best price/cost value for money. Quality, quantity, delivery, servicing, experience, environmental sustainability, and the financial capability of the vendor is taken into consideration when acquiring goods, services and consulting services.</w:t>
      </w:r>
    </w:p>
    <w:p w:rsidR="007B1F7E" w:rsidRPr="006E1969" w:rsidRDefault="007B1F7E" w:rsidP="007B1F7E">
      <w:pPr>
        <w:numPr>
          <w:ilvl w:val="0"/>
          <w:numId w:val="11"/>
        </w:numPr>
        <w:rPr>
          <w:rFonts w:ascii="Calibri" w:hAnsi="Calibri" w:cs="Calibri"/>
          <w:bCs/>
          <w:sz w:val="22"/>
          <w:szCs w:val="22"/>
        </w:rPr>
      </w:pPr>
      <w:r w:rsidRPr="006E1969">
        <w:rPr>
          <w:rFonts w:ascii="Calibri" w:hAnsi="Calibri" w:cs="Calibri"/>
          <w:bCs/>
          <w:sz w:val="22"/>
          <w:szCs w:val="22"/>
        </w:rPr>
        <w:t>Managing – Once procured, goods, services and consulting services are managed efficiently, effectively and economically.</w:t>
      </w:r>
    </w:p>
    <w:p w:rsidR="007B1F7E" w:rsidRPr="006E1969" w:rsidRDefault="007B1F7E" w:rsidP="007B1F7E">
      <w:pPr>
        <w:rPr>
          <w:rFonts w:ascii="Calibri" w:hAnsi="Calibri" w:cs="Calibri"/>
          <w:bCs/>
          <w:sz w:val="22"/>
          <w:szCs w:val="22"/>
        </w:rPr>
      </w:pPr>
    </w:p>
    <w:p w:rsidR="007B1F7E" w:rsidRPr="006E1969" w:rsidRDefault="0087221C" w:rsidP="007B1F7E">
      <w:pPr>
        <w:rPr>
          <w:rFonts w:ascii="Calibri" w:hAnsi="Calibri" w:cs="Calibri"/>
          <w:b/>
          <w:bCs/>
          <w:sz w:val="22"/>
          <w:szCs w:val="22"/>
        </w:rPr>
      </w:pPr>
      <w:r>
        <w:rPr>
          <w:rFonts w:ascii="Calibri" w:hAnsi="Calibri" w:cs="Calibri"/>
          <w:b/>
          <w:bCs/>
          <w:sz w:val="22"/>
          <w:szCs w:val="22"/>
        </w:rPr>
        <w:t>To meet the specific needs of CLOC</w:t>
      </w:r>
      <w:r w:rsidR="007B1F7E" w:rsidRPr="006E1969">
        <w:rPr>
          <w:rFonts w:ascii="Calibri" w:hAnsi="Calibri" w:cs="Calibri"/>
          <w:b/>
          <w:bCs/>
          <w:sz w:val="22"/>
          <w:szCs w:val="22"/>
        </w:rPr>
        <w:t xml:space="preserve"> and to promote fair dealings</w:t>
      </w:r>
      <w:r w:rsidR="00BB1D26" w:rsidRPr="006E1969">
        <w:rPr>
          <w:rFonts w:ascii="Calibri" w:hAnsi="Calibri" w:cs="Calibri"/>
          <w:b/>
          <w:bCs/>
          <w:sz w:val="22"/>
          <w:szCs w:val="22"/>
        </w:rPr>
        <w:t xml:space="preserve"> and</w:t>
      </w:r>
      <w:r w:rsidR="007B1F7E" w:rsidRPr="006E1969">
        <w:rPr>
          <w:rFonts w:ascii="Calibri" w:hAnsi="Calibri" w:cs="Calibri"/>
          <w:b/>
          <w:bCs/>
          <w:sz w:val="22"/>
          <w:szCs w:val="22"/>
        </w:rPr>
        <w:t xml:space="preserve"> equitable relationships with vendors the following procurement guidelines apply:</w: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r w:rsidRPr="006E1969">
        <w:rPr>
          <w:rFonts w:ascii="Calibri" w:hAnsi="Calibri" w:cs="Calibri"/>
          <w:b/>
          <w:bCs/>
          <w:sz w:val="22"/>
          <w:szCs w:val="22"/>
        </w:rPr>
        <w:t>Goods, Non-Consulting Services &amp; Construction:</w:t>
      </w:r>
    </w:p>
    <w:p w:rsidR="00020E8E" w:rsidRPr="006E1969" w:rsidRDefault="007B1F7E">
      <w:pPr>
        <w:numPr>
          <w:ilvl w:val="0"/>
          <w:numId w:val="10"/>
        </w:numPr>
        <w:rPr>
          <w:rFonts w:ascii="Calibri" w:hAnsi="Calibri" w:cs="Calibri"/>
          <w:b/>
          <w:bCs/>
          <w:sz w:val="22"/>
          <w:szCs w:val="22"/>
        </w:rPr>
      </w:pPr>
      <w:r w:rsidRPr="006E1969">
        <w:rPr>
          <w:rFonts w:ascii="Calibri" w:hAnsi="Calibri" w:cs="Calibri"/>
          <w:b/>
          <w:bCs/>
          <w:sz w:val="22"/>
          <w:szCs w:val="22"/>
        </w:rPr>
        <w:t>To acquire goods up to but not including $10,000</w:t>
      </w:r>
    </w:p>
    <w:p w:rsidR="00020E8E" w:rsidRPr="006E1969" w:rsidRDefault="007B1F7E">
      <w:pPr>
        <w:numPr>
          <w:ilvl w:val="1"/>
          <w:numId w:val="10"/>
        </w:numPr>
        <w:rPr>
          <w:rFonts w:ascii="Calibri" w:hAnsi="Calibri" w:cs="Calibri"/>
          <w:b/>
          <w:bCs/>
          <w:sz w:val="22"/>
          <w:szCs w:val="22"/>
        </w:rPr>
      </w:pPr>
      <w:r w:rsidRPr="006E1969">
        <w:rPr>
          <w:rFonts w:ascii="Calibri" w:hAnsi="Calibri" w:cs="Calibri"/>
          <w:b/>
          <w:bCs/>
          <w:sz w:val="22"/>
          <w:szCs w:val="22"/>
        </w:rPr>
        <w:t>Up to but not including $100 use of petty cash</w:t>
      </w:r>
    </w:p>
    <w:p w:rsidR="00020E8E" w:rsidRPr="006E1969" w:rsidRDefault="007B1F7E">
      <w:pPr>
        <w:numPr>
          <w:ilvl w:val="1"/>
          <w:numId w:val="10"/>
        </w:numPr>
        <w:rPr>
          <w:rFonts w:ascii="Calibri" w:hAnsi="Calibri" w:cs="Calibri"/>
          <w:b/>
          <w:bCs/>
          <w:sz w:val="22"/>
          <w:szCs w:val="22"/>
        </w:rPr>
      </w:pPr>
      <w:r w:rsidRPr="006E1969">
        <w:rPr>
          <w:rFonts w:ascii="Calibri" w:hAnsi="Calibri" w:cs="Calibri"/>
          <w:b/>
          <w:bCs/>
          <w:sz w:val="22"/>
          <w:szCs w:val="22"/>
        </w:rPr>
        <w:t>Up to but not including $10,000  use of purchase requisition ; purchase order or P-card all with prior approval and signed authorization</w:t>
      </w:r>
    </w:p>
    <w:p w:rsidR="00020E8E" w:rsidRPr="006E1969" w:rsidRDefault="007B1F7E">
      <w:pPr>
        <w:numPr>
          <w:ilvl w:val="0"/>
          <w:numId w:val="10"/>
        </w:numPr>
        <w:rPr>
          <w:rFonts w:ascii="Calibri" w:hAnsi="Calibri" w:cs="Calibri"/>
          <w:b/>
          <w:bCs/>
          <w:sz w:val="22"/>
          <w:szCs w:val="22"/>
        </w:rPr>
      </w:pPr>
      <w:r w:rsidRPr="006E1969">
        <w:rPr>
          <w:rFonts w:ascii="Calibri" w:hAnsi="Calibri" w:cs="Calibri"/>
          <w:b/>
          <w:bCs/>
          <w:sz w:val="22"/>
          <w:szCs w:val="22"/>
        </w:rPr>
        <w:t xml:space="preserve">to acquire goods  &amp; services over $10,000 up to but not including $100,000 </w:t>
      </w:r>
      <w:r w:rsidR="00BB1D26" w:rsidRPr="006E1969">
        <w:rPr>
          <w:rFonts w:ascii="Calibri" w:hAnsi="Calibri" w:cs="Calibri"/>
          <w:b/>
          <w:bCs/>
          <w:sz w:val="22"/>
          <w:szCs w:val="22"/>
        </w:rPr>
        <w:t>Invitational</w:t>
      </w:r>
      <w:r w:rsidRPr="006E1969">
        <w:rPr>
          <w:rFonts w:ascii="Calibri" w:hAnsi="Calibri" w:cs="Calibri"/>
          <w:b/>
          <w:bCs/>
          <w:sz w:val="22"/>
          <w:szCs w:val="22"/>
        </w:rPr>
        <w:t xml:space="preserve"> competitive procurement method is used with a minimum of three (3) supplies bids</w: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r w:rsidRPr="006E1969">
        <w:rPr>
          <w:rFonts w:ascii="Calibri" w:hAnsi="Calibri" w:cs="Calibri"/>
          <w:b/>
          <w:bCs/>
          <w:sz w:val="22"/>
          <w:szCs w:val="22"/>
        </w:rPr>
        <w:t xml:space="preserve">All consulting services are procured through a </w:t>
      </w:r>
      <w:r w:rsidR="009168D1" w:rsidRPr="006E1969">
        <w:rPr>
          <w:rFonts w:ascii="Calibri" w:hAnsi="Calibri" w:cs="Calibri"/>
          <w:b/>
          <w:bCs/>
          <w:sz w:val="22"/>
          <w:szCs w:val="22"/>
        </w:rPr>
        <w:t>completive</w:t>
      </w:r>
      <w:r w:rsidRPr="006E1969">
        <w:rPr>
          <w:rFonts w:ascii="Calibri" w:hAnsi="Calibri" w:cs="Calibri"/>
          <w:b/>
          <w:bCs/>
          <w:sz w:val="22"/>
          <w:szCs w:val="22"/>
        </w:rPr>
        <w:t xml:space="preserve"> process.</w: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Cs/>
          <w:sz w:val="22"/>
          <w:szCs w:val="22"/>
        </w:rPr>
      </w:pPr>
      <w:r w:rsidRPr="006E1969">
        <w:rPr>
          <w:rFonts w:ascii="Calibri" w:hAnsi="Calibri" w:cs="Calibri"/>
          <w:b/>
          <w:bCs/>
          <w:sz w:val="22"/>
          <w:szCs w:val="22"/>
        </w:rPr>
        <w:t>**</w:t>
      </w:r>
      <w:r w:rsidRPr="006E1969">
        <w:rPr>
          <w:rFonts w:ascii="Calibri" w:hAnsi="Calibri" w:cs="Calibri"/>
          <w:bCs/>
          <w:sz w:val="22"/>
          <w:szCs w:val="22"/>
        </w:rPr>
        <w:t>Where there is only one (1) vendor available for the purchase of the required service or consulting services, no competitive selection process is required.</w:t>
      </w:r>
    </w:p>
    <w:p w:rsidR="007B1F7E" w:rsidRPr="006E1969" w:rsidRDefault="007B1F7E" w:rsidP="007B1F7E">
      <w:pPr>
        <w:rPr>
          <w:rFonts w:ascii="Calibri" w:hAnsi="Calibri" w:cs="Calibri"/>
          <w:bCs/>
          <w:sz w:val="22"/>
          <w:szCs w:val="22"/>
        </w:rPr>
      </w:pPr>
    </w:p>
    <w:p w:rsidR="007B1F7E" w:rsidRPr="006E1969" w:rsidRDefault="0087221C" w:rsidP="007B1F7E">
      <w:pPr>
        <w:rPr>
          <w:rFonts w:ascii="Calibri" w:hAnsi="Calibri" w:cs="Calibri"/>
          <w:bCs/>
          <w:sz w:val="22"/>
          <w:szCs w:val="22"/>
        </w:rPr>
      </w:pPr>
      <w:r>
        <w:rPr>
          <w:rFonts w:ascii="Calibri" w:hAnsi="Calibri" w:cs="Calibri"/>
          <w:bCs/>
          <w:sz w:val="22"/>
          <w:szCs w:val="22"/>
        </w:rPr>
        <w:t>CLOC</w:t>
      </w:r>
      <w:r w:rsidR="007B1F7E" w:rsidRPr="006E1969">
        <w:rPr>
          <w:rFonts w:ascii="Calibri" w:hAnsi="Calibri" w:cs="Calibri"/>
          <w:bCs/>
          <w:sz w:val="22"/>
          <w:szCs w:val="22"/>
        </w:rPr>
        <w:t xml:space="preserve"> does not artificially subdivide projects, procurements or contracts to avoid any requirements of this Policy/Procedure.</w:t>
      </w:r>
    </w:p>
    <w:p w:rsidR="007B1F7E" w:rsidRPr="006E1969" w:rsidRDefault="007B1F7E" w:rsidP="007B1F7E">
      <w:pPr>
        <w:rPr>
          <w:rFonts w:ascii="Calibri" w:hAnsi="Calibri" w:cs="Calibri"/>
          <w:i/>
          <w:sz w:val="22"/>
          <w:szCs w:val="22"/>
        </w:rPr>
      </w:pPr>
      <w:r w:rsidRPr="006E1969">
        <w:rPr>
          <w:rFonts w:ascii="Calibri" w:hAnsi="Calibri" w:cs="Calibri"/>
          <w:b/>
          <w:bCs/>
          <w:sz w:val="22"/>
          <w:szCs w:val="22"/>
        </w:rPr>
        <w:br w:type="page"/>
      </w:r>
      <w:r w:rsidRPr="006E1969" w:rsidDel="00E57CDE">
        <w:rPr>
          <w:rFonts w:ascii="Calibri" w:hAnsi="Calibri" w:cs="Calibri"/>
          <w:b/>
          <w:bCs/>
          <w:sz w:val="22"/>
          <w:szCs w:val="22"/>
        </w:rPr>
        <w:lastRenderedPageBreak/>
        <w:t xml:space="preserve"> </w:t>
      </w:r>
      <w:r w:rsidRPr="006E1969">
        <w:rPr>
          <w:rFonts w:ascii="Calibri" w:hAnsi="Calibri" w:cs="Calibri"/>
          <w:i/>
          <w:sz w:val="22"/>
          <w:szCs w:val="22"/>
        </w:rPr>
        <w:t xml:space="preserve">PURCHASING/PROCUREMENT OF GOODS &amp; SERVICES POLICY </w:t>
      </w:r>
      <w:r w:rsidR="000E0BE9" w:rsidRPr="006E1969">
        <w:rPr>
          <w:rFonts w:ascii="Calibri" w:hAnsi="Calibri" w:cs="Calibri"/>
          <w:i/>
          <w:sz w:val="22"/>
          <w:szCs w:val="22"/>
        </w:rPr>
        <w:t>–</w:t>
      </w:r>
      <w:r w:rsidRPr="006E1969">
        <w:rPr>
          <w:rFonts w:ascii="Calibri" w:hAnsi="Calibri" w:cs="Calibri"/>
          <w:i/>
          <w:sz w:val="22"/>
          <w:szCs w:val="22"/>
        </w:rPr>
        <w:t xml:space="preserve"> PROCEDURES</w:t>
      </w:r>
    </w:p>
    <w:p w:rsidR="000E0BE9" w:rsidRPr="006E1969" w:rsidRDefault="000E0BE9" w:rsidP="007B1F7E">
      <w:pPr>
        <w:rPr>
          <w:rFonts w:ascii="Calibri" w:hAnsi="Calibri" w:cs="Calibri"/>
          <w:b/>
          <w:bCs/>
          <w:sz w:val="22"/>
          <w:szCs w:val="22"/>
        </w:rPr>
      </w:pPr>
    </w:p>
    <w:p w:rsidR="007B1F7E" w:rsidRPr="006E1969" w:rsidRDefault="00B4094F" w:rsidP="007B1F7E">
      <w:pPr>
        <w:ind w:left="720"/>
        <w:rPr>
          <w:rFonts w:ascii="Calibri" w:hAnsi="Calibri" w:cs="Calibri"/>
          <w:b/>
          <w:bCs/>
          <w:sz w:val="22"/>
          <w:szCs w:val="22"/>
        </w:rPr>
      </w:pPr>
      <w:r>
        <w:rPr>
          <w:rFonts w:ascii="Calibri" w:hAnsi="Calibri" w:cs="Calibri"/>
          <w:b/>
          <w:bCs/>
          <w:noProof/>
          <w:sz w:val="22"/>
          <w:szCs w:val="22"/>
          <w:lang w:val="en-CA" w:eastAsia="en-CA"/>
        </w:rPr>
        <w:pict>
          <v:shape id="_x0000_s1030" type="#_x0000_t202" style="position:absolute;left:0;text-align:left;margin-left:-.15pt;margin-top:-1.2pt;width:480pt;height:40.75pt;z-index:251656704" strokeweight="4.5pt">
            <v:stroke linestyle="thickThin"/>
            <v:textbox style="mso-next-textbox:#_x0000_s1030">
              <w:txbxContent>
                <w:p w:rsidR="00E678BF" w:rsidRPr="00707C90" w:rsidRDefault="00E678BF" w:rsidP="007B1F7E">
                  <w:pPr>
                    <w:pStyle w:val="Heading2"/>
                    <w:rPr>
                      <w:rFonts w:ascii="Calibri" w:hAnsi="Calibri" w:cs="Calibri"/>
                      <w:sz w:val="24"/>
                    </w:rPr>
                  </w:pPr>
                  <w:bookmarkStart w:id="55" w:name="_Toc282620924"/>
                  <w:bookmarkStart w:id="56" w:name="_Toc282621543"/>
                  <w:r w:rsidRPr="00707C90">
                    <w:rPr>
                      <w:rFonts w:ascii="Calibri" w:hAnsi="Calibri" w:cs="Calibri"/>
                      <w:sz w:val="24"/>
                    </w:rPr>
                    <w:t xml:space="preserve">GUIDELINES FOR PROPER </w:t>
                  </w:r>
                  <w:bookmarkEnd w:id="55"/>
                  <w:bookmarkEnd w:id="56"/>
                  <w:r w:rsidRPr="00707C90">
                    <w:rPr>
                      <w:rFonts w:ascii="Calibri" w:hAnsi="Calibri" w:cs="Calibri"/>
                      <w:sz w:val="24"/>
                    </w:rPr>
                    <w:t>PURCHASE BY REQUEST OR INVOICE</w:t>
                  </w:r>
                </w:p>
                <w:p w:rsidR="00E678BF" w:rsidRPr="00A45FE8" w:rsidRDefault="00E678BF" w:rsidP="007B1F7E">
                  <w:pPr>
                    <w:rPr>
                      <w:sz w:val="22"/>
                      <w:szCs w:val="22"/>
                    </w:rPr>
                  </w:pPr>
                </w:p>
              </w:txbxContent>
            </v:textbox>
          </v:shape>
        </w:pict>
      </w:r>
    </w:p>
    <w:p w:rsidR="007B1F7E" w:rsidRPr="006E1969" w:rsidRDefault="007B1F7E" w:rsidP="007B1F7E">
      <w:pPr>
        <w:ind w:left="720"/>
        <w:rPr>
          <w:rFonts w:ascii="Calibri" w:hAnsi="Calibri" w:cs="Calibri"/>
          <w:b/>
          <w:bCs/>
          <w:sz w:val="22"/>
          <w:szCs w:val="22"/>
        </w:rPr>
      </w:pPr>
    </w:p>
    <w:p w:rsidR="007B1F7E" w:rsidRPr="006E1969" w:rsidRDefault="007B1F7E" w:rsidP="007B1F7E">
      <w:pPr>
        <w:ind w:left="720"/>
        <w:rPr>
          <w:rFonts w:ascii="Calibri" w:hAnsi="Calibri" w:cs="Calibri"/>
          <w:b/>
          <w:bCs/>
          <w:sz w:val="22"/>
          <w:szCs w:val="22"/>
        </w:rPr>
      </w:pPr>
    </w:p>
    <w:p w:rsidR="007B1F7E" w:rsidRPr="006E1969" w:rsidRDefault="007B1F7E" w:rsidP="007B1F7E">
      <w:pPr>
        <w:ind w:left="720"/>
        <w:rPr>
          <w:rFonts w:ascii="Calibri" w:hAnsi="Calibri" w:cs="Calibri"/>
          <w:b/>
          <w:bCs/>
          <w:sz w:val="22"/>
          <w:szCs w:val="22"/>
        </w:rPr>
      </w:pPr>
    </w:p>
    <w:p w:rsidR="007B1F7E" w:rsidRPr="006E1969" w:rsidRDefault="007B1F7E" w:rsidP="007B1F7E">
      <w:pPr>
        <w:numPr>
          <w:ilvl w:val="0"/>
          <w:numId w:val="3"/>
        </w:numPr>
        <w:ind w:hanging="720"/>
        <w:rPr>
          <w:rFonts w:ascii="Calibri" w:hAnsi="Calibri" w:cs="Calibri"/>
          <w:b/>
          <w:bCs/>
          <w:sz w:val="22"/>
          <w:szCs w:val="22"/>
        </w:rPr>
      </w:pPr>
      <w:r w:rsidRPr="006E1969">
        <w:rPr>
          <w:rFonts w:ascii="Calibri" w:hAnsi="Calibri" w:cs="Calibri"/>
          <w:b/>
          <w:bCs/>
          <w:sz w:val="22"/>
          <w:szCs w:val="22"/>
        </w:rPr>
        <w:t>All purchase requests / invoices are approved prior to payment</w:t>
      </w:r>
    </w:p>
    <w:p w:rsidR="007B1F7E" w:rsidRPr="006E1969" w:rsidRDefault="007B1F7E" w:rsidP="007B1F7E">
      <w:pPr>
        <w:numPr>
          <w:ilvl w:val="0"/>
          <w:numId w:val="3"/>
        </w:numPr>
        <w:ind w:hanging="720"/>
        <w:rPr>
          <w:rFonts w:ascii="Calibri" w:hAnsi="Calibri" w:cs="Calibri"/>
          <w:b/>
          <w:bCs/>
          <w:sz w:val="22"/>
          <w:szCs w:val="22"/>
        </w:rPr>
      </w:pPr>
      <w:r w:rsidRPr="006E1969">
        <w:rPr>
          <w:rFonts w:ascii="Calibri" w:hAnsi="Calibri" w:cs="Calibri"/>
          <w:sz w:val="22"/>
          <w:szCs w:val="22"/>
        </w:rPr>
        <w:t>Authorization is to include:</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 xml:space="preserve">Date </w:t>
      </w:r>
      <w:r w:rsidRPr="006E1969">
        <w:rPr>
          <w:rFonts w:ascii="Calibri" w:hAnsi="Calibri" w:cs="Calibri"/>
          <w:sz w:val="22"/>
          <w:szCs w:val="22"/>
        </w:rPr>
        <w:t>- Date of request/invoice.</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Authorized by</w:t>
      </w:r>
      <w:r w:rsidRPr="006E1969">
        <w:rPr>
          <w:rFonts w:ascii="Calibri" w:hAnsi="Calibri" w:cs="Calibri"/>
          <w:sz w:val="22"/>
          <w:szCs w:val="22"/>
        </w:rPr>
        <w:t>- supervisor</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Payable to</w:t>
      </w:r>
      <w:r w:rsidRPr="006E1969">
        <w:rPr>
          <w:rFonts w:ascii="Calibri" w:hAnsi="Calibri" w:cs="Calibri"/>
          <w:sz w:val="22"/>
          <w:szCs w:val="22"/>
        </w:rPr>
        <w:t xml:space="preserve"> - The name and complete address of the payee.</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 xml:space="preserve">Description </w:t>
      </w:r>
      <w:r w:rsidRPr="006E1969">
        <w:rPr>
          <w:rFonts w:ascii="Calibri" w:hAnsi="Calibri" w:cs="Calibri"/>
          <w:sz w:val="22"/>
          <w:szCs w:val="22"/>
        </w:rPr>
        <w:t xml:space="preserve">- Reason for purchase cross-referenced to supporting details or documents and attached to the request/invoice as is appropriate.(Goods received, price correct, extension checked) </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Coding section</w:t>
      </w:r>
      <w:r w:rsidRPr="006E1969">
        <w:rPr>
          <w:rFonts w:ascii="Calibri" w:hAnsi="Calibri" w:cs="Calibri"/>
          <w:sz w:val="22"/>
          <w:szCs w:val="22"/>
        </w:rPr>
        <w:t xml:space="preserve"> - The account code or codes to be debited and the corresponding amounts with taxes (HST) identified separately</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 xml:space="preserve">Coding section </w:t>
      </w:r>
      <w:r w:rsidRPr="006E1969">
        <w:rPr>
          <w:rFonts w:ascii="Calibri" w:hAnsi="Calibri" w:cs="Calibri"/>
          <w:sz w:val="22"/>
          <w:szCs w:val="22"/>
        </w:rPr>
        <w:t>– The account code, portion of HST to be refunded )</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Amount</w:t>
      </w:r>
      <w:r w:rsidRPr="006E1969">
        <w:rPr>
          <w:rFonts w:ascii="Calibri" w:hAnsi="Calibri" w:cs="Calibri"/>
          <w:sz w:val="22"/>
          <w:szCs w:val="22"/>
        </w:rPr>
        <w:t xml:space="preserve"> – Total amount of the cheque to be issued.</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Approved by -</w:t>
      </w:r>
      <w:r w:rsidRPr="006E1969">
        <w:rPr>
          <w:rFonts w:ascii="Calibri" w:hAnsi="Calibri" w:cs="Calibri"/>
          <w:sz w:val="22"/>
          <w:szCs w:val="22"/>
        </w:rPr>
        <w:t xml:space="preserve"> Requires authorized signature </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Special delivery instructions</w:t>
      </w:r>
      <w:r w:rsidRPr="006E1969">
        <w:rPr>
          <w:rFonts w:ascii="Calibri" w:hAnsi="Calibri" w:cs="Calibri"/>
          <w:sz w:val="22"/>
          <w:szCs w:val="22"/>
        </w:rPr>
        <w:t xml:space="preserve"> - If the cheque is not to be directly routed to the payee then the appropriate routing instruction needs to be reported in this space.</w:t>
      </w:r>
    </w:p>
    <w:p w:rsidR="007B1F7E" w:rsidRPr="006E1969" w:rsidRDefault="007B1F7E" w:rsidP="007B1F7E">
      <w:pPr>
        <w:numPr>
          <w:ilvl w:val="0"/>
          <w:numId w:val="4"/>
        </w:numPr>
        <w:tabs>
          <w:tab w:val="clear" w:pos="1080"/>
        </w:tabs>
        <w:ind w:left="720" w:hanging="720"/>
        <w:rPr>
          <w:rFonts w:ascii="Calibri" w:hAnsi="Calibri" w:cs="Calibri"/>
          <w:b/>
          <w:bCs/>
          <w:sz w:val="22"/>
          <w:szCs w:val="22"/>
        </w:rPr>
      </w:pPr>
      <w:r w:rsidRPr="006E1969">
        <w:rPr>
          <w:rFonts w:ascii="Calibri" w:hAnsi="Calibri" w:cs="Calibri"/>
          <w:sz w:val="22"/>
          <w:szCs w:val="22"/>
        </w:rPr>
        <w:t>Person to whom the cheque is to be written (i.e. Cheque Requisition) cannot approve request for payment</w:t>
      </w:r>
    </w:p>
    <w:p w:rsidR="007B1F7E" w:rsidRPr="006E1969" w:rsidRDefault="007B1F7E" w:rsidP="007B1F7E">
      <w:pPr>
        <w:numPr>
          <w:ilvl w:val="0"/>
          <w:numId w:val="4"/>
        </w:numPr>
        <w:tabs>
          <w:tab w:val="clear" w:pos="1080"/>
        </w:tabs>
        <w:ind w:left="720" w:hanging="720"/>
        <w:rPr>
          <w:rFonts w:ascii="Calibri" w:hAnsi="Calibri" w:cs="Calibri"/>
          <w:b/>
          <w:bCs/>
          <w:sz w:val="22"/>
          <w:szCs w:val="22"/>
        </w:rPr>
      </w:pPr>
      <w:r w:rsidRPr="006E1969">
        <w:rPr>
          <w:rFonts w:ascii="Calibri" w:hAnsi="Calibri" w:cs="Calibri"/>
          <w:sz w:val="22"/>
          <w:szCs w:val="22"/>
        </w:rPr>
        <w:t>All purchases are within the approved budget</w:t>
      </w:r>
    </w:p>
    <w:p w:rsidR="007B1F7E" w:rsidRPr="006E1969" w:rsidRDefault="007B1F7E" w:rsidP="007B1F7E">
      <w:pPr>
        <w:numPr>
          <w:ilvl w:val="0"/>
          <w:numId w:val="4"/>
        </w:numPr>
        <w:tabs>
          <w:tab w:val="clear" w:pos="1080"/>
        </w:tabs>
        <w:ind w:left="720" w:hanging="720"/>
        <w:rPr>
          <w:rFonts w:ascii="Calibri" w:hAnsi="Calibri" w:cs="Calibri"/>
          <w:b/>
          <w:bCs/>
          <w:sz w:val="22"/>
          <w:szCs w:val="22"/>
        </w:rPr>
      </w:pPr>
      <w:r w:rsidRPr="006E1969">
        <w:rPr>
          <w:rFonts w:ascii="Calibri" w:hAnsi="Calibri" w:cs="Calibri"/>
          <w:sz w:val="22"/>
          <w:szCs w:val="22"/>
        </w:rPr>
        <w:t>For goods &amp; services the requirement for quotes is as follows (also see Contract Policy):</w:t>
      </w:r>
    </w:p>
    <w:p w:rsidR="007B1F7E" w:rsidRPr="006E1969" w:rsidRDefault="007B1F7E" w:rsidP="007B1F7E">
      <w:pPr>
        <w:numPr>
          <w:ilvl w:val="1"/>
          <w:numId w:val="2"/>
        </w:numPr>
        <w:ind w:hanging="720"/>
        <w:rPr>
          <w:rFonts w:ascii="Calibri" w:hAnsi="Calibri" w:cs="Calibri"/>
          <w:b/>
          <w:bCs/>
          <w:sz w:val="22"/>
          <w:szCs w:val="22"/>
        </w:rPr>
      </w:pPr>
      <w:r w:rsidRPr="006E1969">
        <w:rPr>
          <w:rFonts w:ascii="Calibri" w:hAnsi="Calibri" w:cs="Calibri"/>
          <w:sz w:val="22"/>
          <w:szCs w:val="22"/>
        </w:rPr>
        <w:t>For goods &amp; services up to $5,000 – 2 documented telephone quotes</w:t>
      </w:r>
    </w:p>
    <w:p w:rsidR="007B1F7E" w:rsidRPr="006E1969" w:rsidRDefault="007B1F7E" w:rsidP="007B1F7E">
      <w:pPr>
        <w:numPr>
          <w:ilvl w:val="1"/>
          <w:numId w:val="2"/>
        </w:numPr>
        <w:ind w:hanging="720"/>
        <w:rPr>
          <w:rFonts w:ascii="Calibri" w:hAnsi="Calibri" w:cs="Calibri"/>
          <w:b/>
          <w:bCs/>
          <w:sz w:val="22"/>
          <w:szCs w:val="22"/>
        </w:rPr>
      </w:pPr>
      <w:r w:rsidRPr="006E1969">
        <w:rPr>
          <w:rFonts w:ascii="Calibri" w:hAnsi="Calibri" w:cs="Calibri"/>
          <w:sz w:val="22"/>
          <w:szCs w:val="22"/>
        </w:rPr>
        <w:t xml:space="preserve">$5,000 - $24,999 – 2 written quotes </w:t>
      </w:r>
    </w:p>
    <w:p w:rsidR="007B1F7E" w:rsidRPr="006E1969" w:rsidRDefault="007B1F7E" w:rsidP="007B1F7E">
      <w:pPr>
        <w:numPr>
          <w:ilvl w:val="1"/>
          <w:numId w:val="2"/>
        </w:numPr>
        <w:ind w:hanging="720"/>
        <w:rPr>
          <w:rFonts w:ascii="Calibri" w:hAnsi="Calibri" w:cs="Calibri"/>
          <w:b/>
          <w:bCs/>
          <w:sz w:val="22"/>
          <w:szCs w:val="22"/>
        </w:rPr>
      </w:pPr>
      <w:r w:rsidRPr="006E1969">
        <w:rPr>
          <w:rFonts w:ascii="Calibri" w:hAnsi="Calibri" w:cs="Calibri"/>
          <w:sz w:val="22"/>
          <w:szCs w:val="22"/>
        </w:rPr>
        <w:t>$25,000 - $99,000 – minimum 3 written quotes obtained through an open &amp; transparent competitive process</w:t>
      </w:r>
    </w:p>
    <w:p w:rsidR="007B1F7E" w:rsidRPr="006E1969" w:rsidRDefault="007B1F7E" w:rsidP="007B1F7E">
      <w:pPr>
        <w:numPr>
          <w:ilvl w:val="1"/>
          <w:numId w:val="2"/>
        </w:numPr>
        <w:ind w:hanging="720"/>
        <w:rPr>
          <w:rFonts w:ascii="Calibri" w:hAnsi="Calibri" w:cs="Calibri"/>
          <w:b/>
          <w:bCs/>
          <w:sz w:val="22"/>
          <w:szCs w:val="22"/>
        </w:rPr>
      </w:pPr>
      <w:r w:rsidRPr="006E1969">
        <w:rPr>
          <w:rFonts w:ascii="Calibri" w:hAnsi="Calibri" w:cs="Calibri"/>
          <w:sz w:val="22"/>
          <w:szCs w:val="22"/>
        </w:rPr>
        <w:t xml:space="preserve">over $100,000 – open &amp; transparent competitive process </w:t>
      </w:r>
    </w:p>
    <w:p w:rsidR="007B1F7E" w:rsidRPr="006E1969" w:rsidRDefault="007B1F7E" w:rsidP="007B1F7E">
      <w:pPr>
        <w:numPr>
          <w:ilvl w:val="0"/>
          <w:numId w:val="5"/>
        </w:numPr>
        <w:tabs>
          <w:tab w:val="clear" w:pos="1440"/>
        </w:tabs>
        <w:ind w:left="720" w:hanging="720"/>
        <w:rPr>
          <w:rFonts w:ascii="Calibri" w:hAnsi="Calibri" w:cs="Calibri"/>
          <w:bCs/>
          <w:sz w:val="22"/>
          <w:szCs w:val="22"/>
        </w:rPr>
      </w:pPr>
      <w:r w:rsidRPr="006E1969">
        <w:rPr>
          <w:rFonts w:ascii="Calibri" w:hAnsi="Calibri" w:cs="Calibri"/>
          <w:sz w:val="22"/>
          <w:szCs w:val="22"/>
        </w:rPr>
        <w:t xml:space="preserve">Any purchases up to </w:t>
      </w:r>
      <w:r w:rsidRPr="006E1969">
        <w:rPr>
          <w:rFonts w:ascii="Calibri" w:hAnsi="Calibri" w:cs="Calibri"/>
          <w:bCs/>
          <w:iCs/>
          <w:sz w:val="22"/>
          <w:szCs w:val="22"/>
        </w:rPr>
        <w:t>$500</w:t>
      </w:r>
      <w:r w:rsidRPr="006E1969">
        <w:rPr>
          <w:rFonts w:ascii="Calibri" w:hAnsi="Calibri" w:cs="Calibri"/>
          <w:sz w:val="22"/>
          <w:szCs w:val="22"/>
        </w:rPr>
        <w:t xml:space="preserve"> are approved by the </w:t>
      </w:r>
      <w:r w:rsidRPr="006E1969">
        <w:rPr>
          <w:rFonts w:ascii="Calibri" w:hAnsi="Calibri" w:cs="Calibri"/>
          <w:bCs/>
          <w:iCs/>
          <w:sz w:val="22"/>
          <w:szCs w:val="22"/>
        </w:rPr>
        <w:t>supervisor</w:t>
      </w:r>
    </w:p>
    <w:p w:rsidR="007B1F7E" w:rsidRPr="006E1969" w:rsidRDefault="007B1F7E" w:rsidP="007B1F7E">
      <w:pPr>
        <w:numPr>
          <w:ilvl w:val="0"/>
          <w:numId w:val="5"/>
        </w:numPr>
        <w:tabs>
          <w:tab w:val="clear" w:pos="1440"/>
        </w:tabs>
        <w:ind w:left="720" w:hanging="720"/>
        <w:rPr>
          <w:rFonts w:ascii="Calibri" w:hAnsi="Calibri" w:cs="Calibri"/>
          <w:b/>
          <w:bCs/>
          <w:sz w:val="22"/>
          <w:szCs w:val="22"/>
        </w:rPr>
      </w:pPr>
      <w:r w:rsidRPr="006E1969">
        <w:rPr>
          <w:rFonts w:ascii="Calibri" w:hAnsi="Calibri" w:cs="Calibri"/>
          <w:bCs/>
          <w:iCs/>
          <w:sz w:val="22"/>
          <w:szCs w:val="22"/>
        </w:rPr>
        <w:t>Purchases up to $2,000 are approved by the</w:t>
      </w:r>
      <w:ins w:id="57" w:author="Marnie Salonius" w:date="2015-09-18T12:57:00Z">
        <w:r w:rsidR="00307D45">
          <w:rPr>
            <w:rFonts w:ascii="Calibri" w:hAnsi="Calibri" w:cs="Calibri"/>
            <w:bCs/>
            <w:iCs/>
            <w:sz w:val="22"/>
            <w:szCs w:val="22"/>
          </w:rPr>
          <w:t xml:space="preserve"> </w:t>
        </w:r>
      </w:ins>
      <w:del w:id="58" w:author="Marnie Salonius" w:date="2015-09-18T12:57:00Z">
        <w:r w:rsidRPr="006E1969" w:rsidDel="00307D45">
          <w:rPr>
            <w:rFonts w:ascii="Calibri" w:hAnsi="Calibri" w:cs="Calibri"/>
            <w:bCs/>
            <w:iCs/>
            <w:sz w:val="22"/>
            <w:szCs w:val="22"/>
          </w:rPr>
          <w:delText xml:space="preserve"> Operations </w:delText>
        </w:r>
      </w:del>
      <w:r w:rsidRPr="006E1969">
        <w:rPr>
          <w:rFonts w:ascii="Calibri" w:hAnsi="Calibri" w:cs="Calibri"/>
          <w:bCs/>
          <w:iCs/>
          <w:sz w:val="22"/>
          <w:szCs w:val="22"/>
        </w:rPr>
        <w:t>Manager</w:t>
      </w:r>
      <w:ins w:id="59" w:author="Marnie Salonius" w:date="2015-09-18T12:57:00Z">
        <w:r w:rsidR="00307D45">
          <w:rPr>
            <w:rFonts w:ascii="Calibri" w:hAnsi="Calibri" w:cs="Calibri"/>
            <w:bCs/>
            <w:iCs/>
            <w:sz w:val="22"/>
            <w:szCs w:val="22"/>
          </w:rPr>
          <w:t>, Operations</w:t>
        </w:r>
      </w:ins>
    </w:p>
    <w:p w:rsidR="007B1F7E" w:rsidRPr="006E1969" w:rsidRDefault="007B1F7E" w:rsidP="007B1F7E">
      <w:pPr>
        <w:numPr>
          <w:ilvl w:val="0"/>
          <w:numId w:val="5"/>
        </w:numPr>
        <w:tabs>
          <w:tab w:val="clear" w:pos="1440"/>
        </w:tabs>
        <w:ind w:left="720" w:hanging="720"/>
        <w:rPr>
          <w:rFonts w:ascii="Calibri" w:hAnsi="Calibri" w:cs="Calibri"/>
          <w:bCs/>
          <w:sz w:val="22"/>
          <w:szCs w:val="22"/>
        </w:rPr>
      </w:pPr>
      <w:r w:rsidRPr="006E1969">
        <w:rPr>
          <w:rFonts w:ascii="Calibri" w:hAnsi="Calibri" w:cs="Calibri"/>
          <w:sz w:val="22"/>
          <w:szCs w:val="22"/>
        </w:rPr>
        <w:t xml:space="preserve">Purchases up to $5,000 are approved by </w:t>
      </w:r>
      <w:r w:rsidRPr="006E1969">
        <w:rPr>
          <w:rFonts w:ascii="Calibri" w:hAnsi="Calibri" w:cs="Calibri"/>
          <w:bCs/>
          <w:iCs/>
          <w:sz w:val="22"/>
          <w:szCs w:val="22"/>
        </w:rPr>
        <w:t>appropriate</w:t>
      </w:r>
      <w:r w:rsidRPr="006E1969">
        <w:rPr>
          <w:rFonts w:ascii="Calibri" w:hAnsi="Calibri" w:cs="Calibri"/>
          <w:b/>
          <w:bCs/>
          <w:i/>
          <w:iCs/>
          <w:sz w:val="22"/>
          <w:szCs w:val="22"/>
        </w:rPr>
        <w:t xml:space="preserve"> </w:t>
      </w:r>
      <w:r w:rsidRPr="006E1969">
        <w:rPr>
          <w:rFonts w:ascii="Calibri" w:hAnsi="Calibri" w:cs="Calibri"/>
          <w:bCs/>
          <w:iCs/>
          <w:sz w:val="22"/>
          <w:szCs w:val="22"/>
        </w:rPr>
        <w:t xml:space="preserve">Director </w:t>
      </w:r>
    </w:p>
    <w:p w:rsidR="007B1F7E" w:rsidRPr="006E1969" w:rsidRDefault="007B1F7E" w:rsidP="007B1F7E">
      <w:pPr>
        <w:numPr>
          <w:ilvl w:val="0"/>
          <w:numId w:val="5"/>
        </w:numPr>
        <w:tabs>
          <w:tab w:val="clear" w:pos="1440"/>
        </w:tabs>
        <w:ind w:left="720" w:hanging="720"/>
        <w:rPr>
          <w:rFonts w:ascii="Calibri" w:hAnsi="Calibri" w:cs="Calibri"/>
          <w:b/>
          <w:bCs/>
          <w:sz w:val="22"/>
          <w:szCs w:val="22"/>
        </w:rPr>
      </w:pPr>
      <w:r w:rsidRPr="006E1969">
        <w:rPr>
          <w:rFonts w:ascii="Calibri" w:hAnsi="Calibri" w:cs="Calibri"/>
          <w:bCs/>
          <w:sz w:val="22"/>
          <w:szCs w:val="22"/>
        </w:rPr>
        <w:t>Expenses over $5,001 identified as regular sche</w:t>
      </w:r>
      <w:r w:rsidR="0087221C">
        <w:rPr>
          <w:rFonts w:ascii="Calibri" w:hAnsi="Calibri" w:cs="Calibri"/>
          <w:bCs/>
          <w:sz w:val="22"/>
          <w:szCs w:val="22"/>
        </w:rPr>
        <w:t xml:space="preserve">duled payments are approved by </w:t>
      </w:r>
      <w:r w:rsidRPr="006E1969">
        <w:rPr>
          <w:rFonts w:ascii="Calibri" w:hAnsi="Calibri" w:cs="Calibri"/>
          <w:bCs/>
          <w:sz w:val="22"/>
          <w:szCs w:val="22"/>
        </w:rPr>
        <w:t>Director</w:t>
      </w:r>
      <w:ins w:id="60" w:author="Marnie Salonius" w:date="2015-09-18T13:00:00Z">
        <w:r w:rsidR="001D384D">
          <w:rPr>
            <w:rFonts w:ascii="Calibri" w:hAnsi="Calibri" w:cs="Calibri"/>
            <w:bCs/>
            <w:sz w:val="22"/>
            <w:szCs w:val="22"/>
          </w:rPr>
          <w:t>,</w:t>
        </w:r>
      </w:ins>
      <w:del w:id="61" w:author="Marnie Salonius" w:date="2015-09-18T13:00:00Z">
        <w:r w:rsidRPr="006E1969" w:rsidDel="001D384D">
          <w:rPr>
            <w:rFonts w:ascii="Calibri" w:hAnsi="Calibri" w:cs="Calibri"/>
            <w:bCs/>
            <w:sz w:val="22"/>
            <w:szCs w:val="22"/>
          </w:rPr>
          <w:delText xml:space="preserve"> of</w:delText>
        </w:r>
      </w:del>
      <w:r w:rsidRPr="006E1969">
        <w:rPr>
          <w:rFonts w:ascii="Calibri" w:hAnsi="Calibri" w:cs="Calibri"/>
          <w:bCs/>
          <w:sz w:val="22"/>
          <w:szCs w:val="22"/>
        </w:rPr>
        <w:t xml:space="preserve"> Operations </w:t>
      </w:r>
      <w:del w:id="62" w:author="Marnie Salonius" w:date="2015-09-18T13:00:00Z">
        <w:r w:rsidRPr="006E1969" w:rsidDel="001D384D">
          <w:rPr>
            <w:rFonts w:ascii="Calibri" w:hAnsi="Calibri" w:cs="Calibri"/>
            <w:bCs/>
            <w:sz w:val="22"/>
            <w:szCs w:val="22"/>
          </w:rPr>
          <w:delText xml:space="preserve"> </w:delText>
        </w:r>
      </w:del>
      <w:r w:rsidRPr="006E1969">
        <w:rPr>
          <w:rFonts w:ascii="Calibri" w:hAnsi="Calibri" w:cs="Calibri"/>
          <w:bCs/>
          <w:sz w:val="22"/>
          <w:szCs w:val="22"/>
        </w:rPr>
        <w:t>or Executive Director.</w:t>
      </w:r>
    </w:p>
    <w:p w:rsidR="007B1F7E" w:rsidRPr="006E1969" w:rsidRDefault="007B1F7E" w:rsidP="007B1F7E">
      <w:pPr>
        <w:numPr>
          <w:ilvl w:val="0"/>
          <w:numId w:val="5"/>
        </w:numPr>
        <w:tabs>
          <w:tab w:val="clear" w:pos="1440"/>
        </w:tabs>
        <w:ind w:left="720" w:hanging="720"/>
        <w:rPr>
          <w:rFonts w:ascii="Calibri" w:hAnsi="Calibri" w:cs="Calibri"/>
          <w:b/>
          <w:bCs/>
          <w:sz w:val="22"/>
          <w:szCs w:val="22"/>
        </w:rPr>
      </w:pPr>
      <w:r w:rsidRPr="006E1969">
        <w:rPr>
          <w:rFonts w:ascii="Calibri" w:hAnsi="Calibri" w:cs="Calibri"/>
          <w:sz w:val="22"/>
          <w:szCs w:val="22"/>
        </w:rPr>
        <w:t>Any purchase in excess of budget refer to Policy – Unbudgeted Expenses</w:t>
      </w:r>
    </w:p>
    <w:p w:rsidR="007B1F7E" w:rsidRPr="006E1969" w:rsidRDefault="007B1F7E" w:rsidP="007B1F7E">
      <w:pPr>
        <w:numPr>
          <w:ilvl w:val="0"/>
          <w:numId w:val="5"/>
        </w:numPr>
        <w:tabs>
          <w:tab w:val="clear" w:pos="1440"/>
        </w:tabs>
        <w:ind w:left="720" w:hanging="720"/>
        <w:rPr>
          <w:rFonts w:ascii="Calibri" w:hAnsi="Calibri" w:cs="Calibri"/>
          <w:sz w:val="22"/>
          <w:szCs w:val="22"/>
        </w:rPr>
      </w:pPr>
      <w:r w:rsidRPr="006E1969">
        <w:rPr>
          <w:rFonts w:ascii="Calibri" w:hAnsi="Calibri" w:cs="Calibri"/>
          <w:sz w:val="22"/>
          <w:szCs w:val="22"/>
        </w:rPr>
        <w:t xml:space="preserve">It is the responsibility of the employee involved in the purchase and acquisition of goods and services to ensure compliance with this policy and procedure.  The Finance Department is responsible for verifying that the amount requested is supported by the attached documents and that the signature is the appropriate signing authority. </w:t>
      </w:r>
    </w:p>
    <w:p w:rsidR="007B1F7E" w:rsidRPr="006E1969" w:rsidRDefault="007B1F7E" w:rsidP="009168D1">
      <w:pPr>
        <w:ind w:left="720"/>
        <w:rPr>
          <w:rFonts w:ascii="Calibri" w:hAnsi="Calibri" w:cs="Calibri"/>
          <w:b/>
          <w:bCs/>
          <w:sz w:val="22"/>
          <w:szCs w:val="22"/>
        </w:rPr>
      </w:pPr>
    </w:p>
    <w:p w:rsidR="00020E8E" w:rsidRPr="006E1969" w:rsidRDefault="00020E8E">
      <w:pPr>
        <w:ind w:left="720"/>
        <w:rPr>
          <w:rFonts w:ascii="Calibri" w:hAnsi="Calibri" w:cs="Calibri"/>
          <w:b/>
          <w:bCs/>
          <w:sz w:val="22"/>
          <w:szCs w:val="22"/>
        </w:rPr>
      </w:pPr>
    </w:p>
    <w:p w:rsidR="00020E8E" w:rsidRPr="006E1969" w:rsidRDefault="007B1F7E">
      <w:pPr>
        <w:rPr>
          <w:rFonts w:ascii="Calibri" w:hAnsi="Calibri" w:cs="Calibri"/>
          <w:i/>
          <w:sz w:val="22"/>
          <w:szCs w:val="22"/>
        </w:rPr>
      </w:pPr>
      <w:r w:rsidRPr="006E1969">
        <w:rPr>
          <w:rFonts w:ascii="Calibri" w:hAnsi="Calibri" w:cs="Calibri"/>
          <w:b/>
          <w:bCs/>
          <w:sz w:val="22"/>
          <w:szCs w:val="22"/>
        </w:rPr>
        <w:br w:type="page"/>
      </w:r>
      <w:r w:rsidRPr="006E1969">
        <w:rPr>
          <w:rFonts w:ascii="Calibri" w:hAnsi="Calibri" w:cs="Calibri"/>
          <w:i/>
          <w:sz w:val="22"/>
          <w:szCs w:val="22"/>
        </w:rPr>
        <w:lastRenderedPageBreak/>
        <w:t>PURCHASING/PROCUREMENT OF GOODS &amp; SERVICES POLICY - PROCEDURES</w:t>
      </w:r>
    </w:p>
    <w:p w:rsidR="00020E8E" w:rsidRPr="006E1969" w:rsidRDefault="00020E8E">
      <w:pPr>
        <w:rPr>
          <w:rFonts w:ascii="Calibri" w:hAnsi="Calibri" w:cs="Calibri"/>
          <w:b/>
          <w:bCs/>
          <w:sz w:val="22"/>
          <w:szCs w:val="22"/>
        </w:rPr>
      </w:pPr>
    </w:p>
    <w:p w:rsidR="007B1F7E" w:rsidRPr="006E1969" w:rsidRDefault="00B4094F" w:rsidP="007B1F7E">
      <w:pPr>
        <w:rPr>
          <w:rFonts w:ascii="Calibri" w:hAnsi="Calibri" w:cs="Calibri"/>
          <w:b/>
          <w:bCs/>
          <w:sz w:val="22"/>
          <w:szCs w:val="22"/>
        </w:rPr>
      </w:pPr>
      <w:r>
        <w:rPr>
          <w:rFonts w:ascii="Calibri" w:hAnsi="Calibri" w:cs="Calibri"/>
          <w:b/>
          <w:bCs/>
          <w:noProof/>
          <w:sz w:val="22"/>
          <w:szCs w:val="22"/>
          <w:lang w:val="en-CA" w:eastAsia="en-CA"/>
        </w:rPr>
        <w:pict>
          <v:shape id="_x0000_s1032" type="#_x0000_t202" style="position:absolute;margin-left:.75pt;margin-top:4.3pt;width:461.25pt;height:34.8pt;z-index:251658752" strokeweight="4.5pt">
            <v:stroke linestyle="thinThick"/>
            <v:textbox style="mso-next-textbox:#_x0000_s1032">
              <w:txbxContent>
                <w:p w:rsidR="00E678BF" w:rsidRPr="00707C90" w:rsidRDefault="00E678BF" w:rsidP="007B1F7E">
                  <w:pPr>
                    <w:pStyle w:val="Heading4"/>
                    <w:rPr>
                      <w:rFonts w:ascii="Calibri" w:hAnsi="Calibri" w:cs="Calibri"/>
                      <w:sz w:val="24"/>
                    </w:rPr>
                  </w:pPr>
                  <w:r w:rsidRPr="00707C90">
                    <w:rPr>
                      <w:rFonts w:ascii="Calibri" w:hAnsi="Calibri" w:cs="Calibri"/>
                      <w:sz w:val="24"/>
                    </w:rPr>
                    <w:t xml:space="preserve">PURCHASING WITH DEBIT CARDS (eg. GROCERIES)                           </w:t>
                  </w:r>
                </w:p>
                <w:p w:rsidR="00E678BF" w:rsidRDefault="00E678BF" w:rsidP="007B1F7E">
                  <w:pPr>
                    <w:rPr>
                      <w:sz w:val="18"/>
                      <w:szCs w:val="18"/>
                    </w:rPr>
                  </w:pPr>
                </w:p>
              </w:txbxContent>
            </v:textbox>
          </v:shape>
        </w:pic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p>
    <w:p w:rsidR="000E0BE9" w:rsidRPr="006E1969" w:rsidRDefault="000E0BE9" w:rsidP="000E0BE9">
      <w:pPr>
        <w:ind w:left="720"/>
        <w:rPr>
          <w:rFonts w:ascii="Calibri" w:hAnsi="Calibri" w:cs="Calibri"/>
          <w:sz w:val="22"/>
          <w:szCs w:val="22"/>
        </w:rPr>
      </w:pP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Debit cards with separate bank accounts are assigned per locations by </w:t>
      </w:r>
      <w:r w:rsidRPr="006E1969">
        <w:rPr>
          <w:rFonts w:ascii="Calibri" w:hAnsi="Calibri" w:cs="Calibri"/>
          <w:bCs/>
          <w:iCs/>
          <w:sz w:val="22"/>
          <w:szCs w:val="22"/>
        </w:rPr>
        <w:t>supervisor</w:t>
      </w:r>
      <w:r w:rsidRPr="006E1969">
        <w:rPr>
          <w:rFonts w:ascii="Calibri" w:hAnsi="Calibri" w:cs="Calibri"/>
          <w:sz w:val="22"/>
          <w:szCs w:val="22"/>
        </w:rPr>
        <w:t>.  Responsibility for usage of debit card remains with the supervisor.</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Two (2) full-time employees at each location </w:t>
      </w:r>
      <w:del w:id="63" w:author="Marnie Salonius" w:date="2015-09-18T13:01:00Z">
        <w:r w:rsidRPr="006E1969" w:rsidDel="00F85566">
          <w:rPr>
            <w:rFonts w:ascii="Calibri" w:hAnsi="Calibri" w:cs="Calibri"/>
            <w:sz w:val="22"/>
            <w:szCs w:val="22"/>
          </w:rPr>
          <w:delText>is</w:delText>
        </w:r>
      </w:del>
      <w:ins w:id="64" w:author="Marnie Salonius" w:date="2015-09-18T13:01:00Z">
        <w:r w:rsidR="00F85566" w:rsidRPr="006E1969">
          <w:rPr>
            <w:rFonts w:ascii="Calibri" w:hAnsi="Calibri" w:cs="Calibri"/>
            <w:sz w:val="22"/>
            <w:szCs w:val="22"/>
          </w:rPr>
          <w:t>are</w:t>
        </w:r>
      </w:ins>
      <w:r w:rsidRPr="006E1969">
        <w:rPr>
          <w:rFonts w:ascii="Calibri" w:hAnsi="Calibri" w:cs="Calibri"/>
          <w:sz w:val="22"/>
          <w:szCs w:val="22"/>
        </w:rPr>
        <w:t xml:space="preserve"> to be assigned responsibility for the card. </w:t>
      </w:r>
    </w:p>
    <w:p w:rsidR="007B1F7E" w:rsidRPr="006E1969" w:rsidRDefault="007B1F7E" w:rsidP="007B1F7E">
      <w:pPr>
        <w:numPr>
          <w:ilvl w:val="2"/>
          <w:numId w:val="8"/>
        </w:numPr>
        <w:ind w:hanging="720"/>
        <w:rPr>
          <w:rFonts w:ascii="Calibri" w:hAnsi="Calibri" w:cs="Calibri"/>
          <w:sz w:val="22"/>
          <w:szCs w:val="22"/>
        </w:rPr>
      </w:pPr>
      <w:r w:rsidRPr="006E1969">
        <w:rPr>
          <w:rFonts w:ascii="Calibri" w:hAnsi="Calibri" w:cs="Calibri"/>
          <w:sz w:val="22"/>
          <w:szCs w:val="22"/>
        </w:rPr>
        <w:t>Supervisor notifies the Finance Department of designated employees</w:t>
      </w:r>
    </w:p>
    <w:p w:rsidR="007B1F7E" w:rsidRPr="006E1969" w:rsidRDefault="007B1F7E" w:rsidP="007B1F7E">
      <w:pPr>
        <w:numPr>
          <w:ilvl w:val="2"/>
          <w:numId w:val="8"/>
        </w:numPr>
        <w:ind w:hanging="720"/>
        <w:rPr>
          <w:rFonts w:ascii="Calibri" w:hAnsi="Calibri" w:cs="Calibri"/>
          <w:sz w:val="22"/>
          <w:szCs w:val="22"/>
        </w:rPr>
      </w:pPr>
      <w:r w:rsidRPr="006E1969">
        <w:rPr>
          <w:rFonts w:ascii="Calibri" w:hAnsi="Calibri" w:cs="Calibri"/>
          <w:sz w:val="22"/>
          <w:szCs w:val="22"/>
        </w:rPr>
        <w:t>The designated employees assumes full responsibility of the card and maintains confidentiality</w:t>
      </w:r>
    </w:p>
    <w:p w:rsidR="007B1F7E" w:rsidRPr="006E1969" w:rsidRDefault="007B1F7E" w:rsidP="007B1F7E">
      <w:pPr>
        <w:numPr>
          <w:ilvl w:val="2"/>
          <w:numId w:val="8"/>
        </w:numPr>
        <w:ind w:hanging="720"/>
        <w:rPr>
          <w:rFonts w:ascii="Calibri" w:hAnsi="Calibri" w:cs="Calibri"/>
          <w:sz w:val="22"/>
          <w:szCs w:val="22"/>
        </w:rPr>
      </w:pPr>
      <w:r w:rsidRPr="006E1969">
        <w:rPr>
          <w:rFonts w:ascii="Calibri" w:hAnsi="Calibri" w:cs="Calibri"/>
          <w:sz w:val="22"/>
          <w:szCs w:val="22"/>
        </w:rPr>
        <w:t>As per bank procedure, the employees who are responsible for the card submits required information</w:t>
      </w:r>
    </w:p>
    <w:p w:rsidR="007B1F7E" w:rsidRPr="006E1969" w:rsidRDefault="007B1F7E" w:rsidP="007B1F7E">
      <w:pPr>
        <w:numPr>
          <w:ilvl w:val="2"/>
          <w:numId w:val="8"/>
        </w:numPr>
        <w:ind w:hanging="720"/>
        <w:rPr>
          <w:rFonts w:ascii="Calibri" w:hAnsi="Calibri" w:cs="Calibri"/>
          <w:sz w:val="22"/>
          <w:szCs w:val="22"/>
        </w:rPr>
      </w:pPr>
      <w:r w:rsidRPr="006E1969">
        <w:rPr>
          <w:rFonts w:ascii="Calibri" w:hAnsi="Calibri" w:cs="Calibri"/>
          <w:sz w:val="22"/>
          <w:szCs w:val="22"/>
        </w:rPr>
        <w:t>Card is issued by the bank with a PIN number assigned as per bank policy</w:t>
      </w:r>
    </w:p>
    <w:p w:rsidR="007B1F7E" w:rsidRPr="006E1969" w:rsidRDefault="007B1F7E" w:rsidP="007B1F7E">
      <w:pPr>
        <w:numPr>
          <w:ilvl w:val="2"/>
          <w:numId w:val="8"/>
        </w:numPr>
        <w:ind w:hanging="720"/>
        <w:rPr>
          <w:rFonts w:ascii="Calibri" w:hAnsi="Calibri" w:cs="Calibri"/>
          <w:sz w:val="22"/>
          <w:szCs w:val="22"/>
        </w:rPr>
      </w:pPr>
      <w:r w:rsidRPr="006E1969">
        <w:rPr>
          <w:rFonts w:ascii="Calibri" w:hAnsi="Calibri" w:cs="Calibri"/>
          <w:sz w:val="22"/>
          <w:szCs w:val="22"/>
        </w:rPr>
        <w:t xml:space="preserve">Designated employees complete form </w:t>
      </w:r>
      <w:r w:rsidRPr="006E1969">
        <w:rPr>
          <w:rFonts w:ascii="Calibri" w:hAnsi="Calibri" w:cs="Calibri"/>
          <w:b/>
          <w:bCs/>
          <w:sz w:val="22"/>
          <w:szCs w:val="22"/>
        </w:rPr>
        <w:t>Purchase of Groceries with Debit Card</w:t>
      </w:r>
      <w:r w:rsidRPr="006E1969">
        <w:rPr>
          <w:rFonts w:ascii="Calibri" w:hAnsi="Calibri" w:cs="Calibri"/>
          <w:sz w:val="22"/>
          <w:szCs w:val="22"/>
        </w:rPr>
        <w:t xml:space="preserve"> attached). Completed form is kept on file in finance department and is reviewed minimally annually for accuracy, confidentiality, and security</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In event of absence of the employees responsible for the debit card, the supervisor is to make prior arrangements, if at all possible, to have funds available to designated employee at the location In an emergency situation when the debit card holder is not available the </w:t>
      </w:r>
      <w:r w:rsidRPr="006E1969">
        <w:rPr>
          <w:rFonts w:ascii="Calibri" w:hAnsi="Calibri" w:cs="Calibri"/>
          <w:bCs/>
          <w:iCs/>
          <w:sz w:val="22"/>
          <w:szCs w:val="22"/>
        </w:rPr>
        <w:t>supervisor</w:t>
      </w:r>
      <w:r w:rsidRPr="006E1969">
        <w:rPr>
          <w:rFonts w:ascii="Calibri" w:hAnsi="Calibri" w:cs="Calibri"/>
          <w:sz w:val="22"/>
          <w:szCs w:val="22"/>
        </w:rPr>
        <w:t xml:space="preserve"> responsible for the location may direct, in writing, the finance department to transfer funds from appropriate location account to the general account and issue a cheque not exceeding amount transferred.</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Debit car</w:t>
      </w:r>
      <w:r w:rsidRPr="006E1969">
        <w:rPr>
          <w:rFonts w:ascii="Calibri" w:hAnsi="Calibri" w:cs="Calibri"/>
          <w:bCs/>
          <w:iCs/>
          <w:sz w:val="22"/>
          <w:szCs w:val="22"/>
        </w:rPr>
        <w:t>d is used for pu</w:t>
      </w:r>
      <w:r w:rsidRPr="006E1969">
        <w:rPr>
          <w:rFonts w:ascii="Calibri" w:hAnsi="Calibri" w:cs="Calibri"/>
          <w:sz w:val="22"/>
          <w:szCs w:val="22"/>
        </w:rPr>
        <w:t>rchasing grocery items (including food, cleaning supplies, household products) and is not available for other use without written prior approval.</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Purchase for other than mentioned above must be approved by </w:t>
      </w:r>
      <w:r w:rsidRPr="006E1969">
        <w:rPr>
          <w:rFonts w:ascii="Calibri" w:hAnsi="Calibri" w:cs="Calibri"/>
          <w:bCs/>
          <w:iCs/>
          <w:sz w:val="22"/>
          <w:szCs w:val="22"/>
        </w:rPr>
        <w:t>supervisor.</w:t>
      </w:r>
      <w:r w:rsidRPr="006E1969">
        <w:rPr>
          <w:rFonts w:ascii="Calibri" w:hAnsi="Calibri" w:cs="Calibri"/>
          <w:sz w:val="22"/>
          <w:szCs w:val="22"/>
        </w:rPr>
        <w:t xml:space="preserve"> Occupants at each location must be consulted and/or included in purchasing.  </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PIN number is issued by Finance Department to supervisor and </w:t>
      </w:r>
      <w:r w:rsidRPr="006E1969">
        <w:rPr>
          <w:rFonts w:ascii="Calibri" w:hAnsi="Calibri" w:cs="Calibri"/>
          <w:bCs/>
          <w:sz w:val="22"/>
          <w:szCs w:val="22"/>
        </w:rPr>
        <w:t>is not to be disclosed except for authorized</w:t>
      </w:r>
      <w:r w:rsidRPr="006E1969">
        <w:rPr>
          <w:rFonts w:ascii="Calibri" w:hAnsi="Calibri" w:cs="Calibri"/>
          <w:sz w:val="22"/>
          <w:szCs w:val="22"/>
        </w:rPr>
        <w:t xml:space="preserve"> </w:t>
      </w:r>
      <w:r w:rsidRPr="006E1969">
        <w:rPr>
          <w:rFonts w:ascii="Calibri" w:hAnsi="Calibri" w:cs="Calibri"/>
          <w:bCs/>
          <w:sz w:val="22"/>
          <w:szCs w:val="22"/>
        </w:rPr>
        <w:t xml:space="preserve">employees. </w:t>
      </w:r>
      <w:r w:rsidRPr="006E1969">
        <w:rPr>
          <w:rFonts w:ascii="Calibri" w:hAnsi="Calibri" w:cs="Calibri"/>
          <w:sz w:val="22"/>
          <w:szCs w:val="22"/>
        </w:rPr>
        <w:t xml:space="preserve"> PIN numbers are changed only through the Finance Department and with prior authorization by </w:t>
      </w:r>
      <w:r w:rsidRPr="006E1969">
        <w:rPr>
          <w:rFonts w:ascii="Calibri" w:hAnsi="Calibri" w:cs="Calibri"/>
          <w:bCs/>
          <w:iCs/>
          <w:sz w:val="22"/>
          <w:szCs w:val="22"/>
        </w:rPr>
        <w:t>supervisor</w:t>
      </w:r>
      <w:r w:rsidRPr="006E1969">
        <w:rPr>
          <w:rFonts w:ascii="Calibri" w:hAnsi="Calibri" w:cs="Calibri"/>
          <w:sz w:val="22"/>
          <w:szCs w:val="22"/>
        </w:rPr>
        <w:t>.</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Receipts are reconciled against bank statement by the </w:t>
      </w:r>
      <w:r w:rsidRPr="006E1969">
        <w:rPr>
          <w:rFonts w:ascii="Calibri" w:hAnsi="Calibri" w:cs="Calibri"/>
          <w:bCs/>
          <w:iCs/>
          <w:sz w:val="22"/>
          <w:szCs w:val="22"/>
        </w:rPr>
        <w:t xml:space="preserve">supervisor </w:t>
      </w:r>
      <w:r w:rsidRPr="006E1969">
        <w:rPr>
          <w:rFonts w:ascii="Calibri" w:hAnsi="Calibri" w:cs="Calibri"/>
          <w:sz w:val="22"/>
          <w:szCs w:val="22"/>
        </w:rPr>
        <w:t xml:space="preserve">monthly and summary reconciliation forwarded to the finance department. </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Monthly grocery allowance is deposited based on 1/12 of the annual budgeted expense per location.</w:t>
      </w:r>
    </w:p>
    <w:p w:rsidR="007B1F7E" w:rsidRPr="006E1969" w:rsidRDefault="007B1F7E" w:rsidP="007B1F7E">
      <w:pPr>
        <w:numPr>
          <w:ilvl w:val="0"/>
          <w:numId w:val="9"/>
        </w:numPr>
        <w:ind w:hanging="720"/>
        <w:rPr>
          <w:rFonts w:ascii="Calibri" w:hAnsi="Calibri" w:cs="Calibri"/>
          <w:sz w:val="22"/>
          <w:szCs w:val="22"/>
        </w:rPr>
      </w:pPr>
      <w:r w:rsidRPr="006E1969">
        <w:rPr>
          <w:rFonts w:ascii="Calibri" w:hAnsi="Calibri" w:cs="Calibri"/>
          <w:sz w:val="22"/>
          <w:szCs w:val="22"/>
        </w:rPr>
        <w:t>If receipts are not received and/or do not balance against bank statement by the 10th day of the month following, month deposits may be delayed and/or adjusted until reconciliation complete and accurate.</w:t>
      </w:r>
    </w:p>
    <w:p w:rsidR="007B1F7E" w:rsidRPr="006E1969" w:rsidRDefault="007B1F7E" w:rsidP="007B1F7E">
      <w:pPr>
        <w:numPr>
          <w:ilvl w:val="0"/>
          <w:numId w:val="9"/>
        </w:numPr>
        <w:ind w:hanging="720"/>
        <w:rPr>
          <w:rFonts w:ascii="Calibri" w:hAnsi="Calibri" w:cs="Calibri"/>
          <w:sz w:val="22"/>
          <w:szCs w:val="22"/>
        </w:rPr>
      </w:pPr>
      <w:r w:rsidRPr="006E1969">
        <w:rPr>
          <w:rFonts w:ascii="Calibri" w:hAnsi="Calibri" w:cs="Calibri"/>
          <w:sz w:val="22"/>
          <w:szCs w:val="22"/>
        </w:rPr>
        <w:t>Bank balance is available from Finance Department within next business day of request.</w:t>
      </w:r>
    </w:p>
    <w:p w:rsidR="006E1969" w:rsidRDefault="007B1F7E" w:rsidP="007B1F7E">
      <w:pPr>
        <w:numPr>
          <w:ilvl w:val="0"/>
          <w:numId w:val="9"/>
        </w:numPr>
        <w:ind w:hanging="720"/>
        <w:rPr>
          <w:rFonts w:ascii="Calibri" w:hAnsi="Calibri" w:cs="Calibri"/>
          <w:b/>
          <w:bCs/>
          <w:sz w:val="22"/>
          <w:szCs w:val="22"/>
        </w:rPr>
      </w:pPr>
      <w:r w:rsidRPr="006E1969">
        <w:rPr>
          <w:rFonts w:ascii="Calibri" w:hAnsi="Calibri" w:cs="Calibri"/>
          <w:bCs/>
          <w:sz w:val="22"/>
          <w:szCs w:val="22"/>
        </w:rPr>
        <w:t>Misuse of debit card, including but not limited to theft, fraud  and disclosure of PIN number to unauthorized personnel are grounds for disciplinary action (See policy on Rules of Conduct</w:t>
      </w:r>
      <w:r w:rsidR="002B0081" w:rsidRPr="006E1969">
        <w:rPr>
          <w:rFonts w:ascii="Calibri" w:hAnsi="Calibri" w:cs="Calibri"/>
          <w:bCs/>
          <w:sz w:val="22"/>
          <w:szCs w:val="22"/>
        </w:rPr>
        <w:t>)</w:t>
      </w:r>
    </w:p>
    <w:p w:rsidR="006E1969" w:rsidRDefault="006E1969" w:rsidP="006E1969">
      <w:pPr>
        <w:rPr>
          <w:rFonts w:ascii="Calibri" w:hAnsi="Calibri" w:cs="Calibri"/>
          <w:b/>
          <w:bCs/>
          <w:sz w:val="22"/>
          <w:szCs w:val="22"/>
        </w:rPr>
      </w:pPr>
    </w:p>
    <w:p w:rsidR="007B1F7E" w:rsidRPr="006E1969" w:rsidRDefault="00B4094F" w:rsidP="007B1F7E">
      <w:pPr>
        <w:rPr>
          <w:rFonts w:ascii="Calibri" w:hAnsi="Calibri" w:cs="Calibri"/>
          <w:b/>
          <w:bCs/>
          <w:sz w:val="22"/>
          <w:szCs w:val="22"/>
        </w:rPr>
      </w:pPr>
      <w:r w:rsidRPr="00B4094F">
        <w:rPr>
          <w:rFonts w:ascii="Calibri" w:hAnsi="Calibri" w:cs="Calibri"/>
          <w:b/>
          <w:bCs/>
          <w:noProof/>
          <w:sz w:val="22"/>
          <w:szCs w:val="22"/>
        </w:rPr>
        <w:pict>
          <v:shape id="_x0000_s1029" type="#_x0000_t202" style="position:absolute;margin-left:.75pt;margin-top:3.2pt;width:450.3pt;height:40.75pt;z-index:251655680" strokeweight="4.5pt">
            <v:stroke linestyle="thinThick"/>
            <v:textbox style="mso-next-textbox:#_x0000_s1029">
              <w:txbxContent>
                <w:p w:rsidR="00E678BF" w:rsidRPr="00707C90" w:rsidRDefault="00E678BF" w:rsidP="007B1F7E">
                  <w:pPr>
                    <w:pStyle w:val="Heading2"/>
                    <w:rPr>
                      <w:rFonts w:ascii="Calibri" w:hAnsi="Calibri" w:cs="Calibri"/>
                      <w:sz w:val="24"/>
                      <w:szCs w:val="20"/>
                    </w:rPr>
                  </w:pPr>
                  <w:r w:rsidRPr="00707C90">
                    <w:rPr>
                      <w:rFonts w:ascii="Calibri" w:hAnsi="Calibri" w:cs="Calibri"/>
                      <w:sz w:val="24"/>
                      <w:szCs w:val="20"/>
                    </w:rPr>
                    <w:t>PURCHASING BY CREDIT / PURCHASING (P) CARD</w:t>
                  </w:r>
                </w:p>
                <w:p w:rsidR="00E678BF" w:rsidRDefault="00E678BF" w:rsidP="007B1F7E"/>
              </w:txbxContent>
            </v:textbox>
          </v:shape>
        </w:pict>
      </w:r>
    </w:p>
    <w:p w:rsidR="007B1F7E" w:rsidRPr="006E1969" w:rsidRDefault="007B1F7E" w:rsidP="007B1F7E">
      <w:pPr>
        <w:rPr>
          <w:rFonts w:ascii="Calibri" w:hAnsi="Calibri" w:cs="Calibri"/>
          <w:b/>
          <w:bCs/>
          <w:sz w:val="22"/>
          <w:szCs w:val="22"/>
        </w:rPr>
      </w:pPr>
      <w:r w:rsidRPr="006E1969">
        <w:rPr>
          <w:rFonts w:ascii="Calibri" w:hAnsi="Calibri" w:cs="Calibri"/>
          <w:b/>
          <w:bCs/>
          <w:sz w:val="22"/>
          <w:szCs w:val="22"/>
        </w:rPr>
        <w:t xml:space="preserve"> </w: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sz w:val="22"/>
          <w:szCs w:val="22"/>
        </w:rPr>
      </w:pPr>
      <w:r w:rsidRPr="006E1969">
        <w:rPr>
          <w:rFonts w:ascii="Calibri" w:hAnsi="Calibri" w:cs="Calibri"/>
          <w:b/>
          <w:sz w:val="22"/>
          <w:szCs w:val="22"/>
        </w:rPr>
        <w:t>TO OBTAIN A CARD</w:t>
      </w:r>
      <w:r w:rsidR="002445A0" w:rsidRPr="006E1969">
        <w:rPr>
          <w:rFonts w:ascii="Calibri" w:hAnsi="Calibri" w:cs="Calibri"/>
          <w:b/>
          <w:sz w:val="22"/>
          <w:szCs w:val="22"/>
        </w:rPr>
        <w:t>:</w:t>
      </w:r>
    </w:p>
    <w:p w:rsidR="006E1969" w:rsidRDefault="002445A0" w:rsidP="006E1969">
      <w:pPr>
        <w:numPr>
          <w:ilvl w:val="0"/>
          <w:numId w:val="12"/>
        </w:numPr>
        <w:rPr>
          <w:rFonts w:ascii="Calibri" w:hAnsi="Calibri" w:cs="Calibri"/>
          <w:sz w:val="22"/>
          <w:szCs w:val="22"/>
        </w:rPr>
      </w:pPr>
      <w:r w:rsidRPr="006E1969">
        <w:rPr>
          <w:rFonts w:ascii="Calibri" w:hAnsi="Calibri" w:cs="Calibri"/>
          <w:sz w:val="22"/>
          <w:szCs w:val="22"/>
        </w:rPr>
        <w:t>Complete an application form</w:t>
      </w:r>
    </w:p>
    <w:p w:rsidR="006E1969" w:rsidRDefault="002445A0" w:rsidP="006E1969">
      <w:pPr>
        <w:numPr>
          <w:ilvl w:val="0"/>
          <w:numId w:val="12"/>
        </w:numPr>
        <w:rPr>
          <w:rFonts w:ascii="Calibri" w:hAnsi="Calibri" w:cs="Calibri"/>
          <w:sz w:val="22"/>
          <w:szCs w:val="22"/>
        </w:rPr>
      </w:pPr>
      <w:r w:rsidRPr="006E1969">
        <w:rPr>
          <w:rFonts w:ascii="Calibri" w:hAnsi="Calibri" w:cs="Calibri"/>
          <w:sz w:val="22"/>
          <w:szCs w:val="22"/>
        </w:rPr>
        <w:t>Read carefully and sign the Agreement to Accept the Credit/Purchasing Card; submit it along</w:t>
      </w:r>
    </w:p>
    <w:p w:rsidR="006E1969" w:rsidRDefault="006E1969" w:rsidP="006E1969">
      <w:pPr>
        <w:rPr>
          <w:rFonts w:ascii="Calibri" w:hAnsi="Calibri" w:cs="Calibri"/>
          <w:i/>
          <w:sz w:val="22"/>
          <w:szCs w:val="22"/>
        </w:rPr>
      </w:pPr>
      <w:r w:rsidRPr="006E1969">
        <w:rPr>
          <w:rFonts w:ascii="Calibri" w:hAnsi="Calibri" w:cs="Calibri"/>
          <w:i/>
          <w:sz w:val="22"/>
          <w:szCs w:val="22"/>
        </w:rPr>
        <w:lastRenderedPageBreak/>
        <w:t xml:space="preserve">PURCHASING/PROCUREMENT OF GOODS &amp; SERVICES POLICY </w:t>
      </w:r>
      <w:r>
        <w:rPr>
          <w:rFonts w:ascii="Calibri" w:hAnsi="Calibri" w:cs="Calibri"/>
          <w:i/>
          <w:sz w:val="22"/>
          <w:szCs w:val="22"/>
        </w:rPr>
        <w:t>–</w:t>
      </w:r>
      <w:r w:rsidRPr="006E1969">
        <w:rPr>
          <w:rFonts w:ascii="Calibri" w:hAnsi="Calibri" w:cs="Calibri"/>
          <w:i/>
          <w:sz w:val="22"/>
          <w:szCs w:val="22"/>
        </w:rPr>
        <w:t xml:space="preserve"> PROCEDURES</w:t>
      </w:r>
    </w:p>
    <w:p w:rsidR="006E1969" w:rsidRPr="006E1969" w:rsidRDefault="006E1969" w:rsidP="006E1969">
      <w:pPr>
        <w:ind w:left="360"/>
        <w:rPr>
          <w:rFonts w:ascii="Calibri" w:hAnsi="Calibri" w:cs="Calibri"/>
          <w:sz w:val="22"/>
          <w:szCs w:val="22"/>
        </w:rPr>
      </w:pPr>
    </w:p>
    <w:p w:rsidR="007B1F7E" w:rsidRPr="006E1969" w:rsidRDefault="002445A0" w:rsidP="006E1969">
      <w:pPr>
        <w:ind w:left="720"/>
        <w:rPr>
          <w:rFonts w:ascii="Calibri" w:hAnsi="Calibri" w:cs="Calibri"/>
          <w:sz w:val="22"/>
          <w:szCs w:val="22"/>
        </w:rPr>
      </w:pPr>
      <w:r w:rsidRPr="006E1969">
        <w:rPr>
          <w:rFonts w:ascii="Calibri" w:hAnsi="Calibri" w:cs="Calibri"/>
          <w:sz w:val="22"/>
          <w:szCs w:val="22"/>
        </w:rPr>
        <w:t>with application form. Your supervisor/s signature is required on the form prior to card issuance. All requests must be processed through Manager</w:t>
      </w:r>
      <w:ins w:id="65" w:author="Marnie Salonius" w:date="2015-09-18T12:57:00Z">
        <w:r w:rsidR="00307D45">
          <w:rPr>
            <w:rFonts w:ascii="Calibri" w:hAnsi="Calibri" w:cs="Calibri"/>
            <w:sz w:val="22"/>
            <w:szCs w:val="22"/>
          </w:rPr>
          <w:t xml:space="preserve">, </w:t>
        </w:r>
      </w:ins>
      <w:del w:id="66" w:author="Marnie Salonius" w:date="2015-09-18T12:57:00Z">
        <w:r w:rsidRPr="006E1969" w:rsidDel="00307D45">
          <w:rPr>
            <w:rFonts w:ascii="Calibri" w:hAnsi="Calibri" w:cs="Calibri"/>
            <w:sz w:val="22"/>
            <w:szCs w:val="22"/>
          </w:rPr>
          <w:delText xml:space="preserve"> of </w:delText>
        </w:r>
      </w:del>
      <w:r w:rsidRPr="006E1969">
        <w:rPr>
          <w:rFonts w:ascii="Calibri" w:hAnsi="Calibri" w:cs="Calibri"/>
          <w:sz w:val="22"/>
          <w:szCs w:val="22"/>
        </w:rPr>
        <w:t>Financ</w:t>
      </w:r>
      <w:r w:rsidR="002B0081" w:rsidRPr="006E1969">
        <w:rPr>
          <w:rFonts w:ascii="Calibri" w:hAnsi="Calibri" w:cs="Calibri"/>
          <w:sz w:val="22"/>
          <w:szCs w:val="22"/>
        </w:rPr>
        <w:t>e</w:t>
      </w:r>
      <w:r w:rsidRPr="006E1969">
        <w:rPr>
          <w:rFonts w:ascii="Calibri" w:hAnsi="Calibri" w:cs="Calibri"/>
          <w:sz w:val="22"/>
          <w:szCs w:val="22"/>
        </w:rPr>
        <w:t xml:space="preserve"> </w:t>
      </w:r>
      <w:ins w:id="67" w:author="Marnie Salonius" w:date="2015-09-18T12:57:00Z">
        <w:r w:rsidR="00307D45">
          <w:rPr>
            <w:rFonts w:ascii="Calibri" w:hAnsi="Calibri" w:cs="Calibri"/>
            <w:sz w:val="22"/>
            <w:szCs w:val="22"/>
          </w:rPr>
          <w:t>&amp; IT</w:t>
        </w:r>
      </w:ins>
      <w:del w:id="68" w:author="Marnie Salonius" w:date="2015-09-18T12:57:00Z">
        <w:r w:rsidRPr="006E1969" w:rsidDel="00307D45">
          <w:rPr>
            <w:rFonts w:ascii="Calibri" w:hAnsi="Calibri" w:cs="Calibri"/>
            <w:sz w:val="22"/>
            <w:szCs w:val="22"/>
          </w:rPr>
          <w:delText>Services</w:delText>
        </w:r>
      </w:del>
      <w:r w:rsidRPr="006E1969">
        <w:rPr>
          <w:rFonts w:ascii="Calibri" w:hAnsi="Calibri" w:cs="Calibri"/>
          <w:sz w:val="22"/>
          <w:szCs w:val="22"/>
        </w:rPr>
        <w:t>.</w:t>
      </w:r>
    </w:p>
    <w:p w:rsidR="007B1F7E" w:rsidRPr="006E1969" w:rsidRDefault="002445A0" w:rsidP="007B1F7E">
      <w:pPr>
        <w:numPr>
          <w:ilvl w:val="0"/>
          <w:numId w:val="12"/>
        </w:numPr>
        <w:rPr>
          <w:rFonts w:ascii="Calibri" w:hAnsi="Calibri" w:cs="Calibri"/>
          <w:sz w:val="22"/>
          <w:szCs w:val="22"/>
        </w:rPr>
      </w:pPr>
      <w:r w:rsidRPr="006E1969">
        <w:rPr>
          <w:rFonts w:ascii="Calibri" w:hAnsi="Calibri" w:cs="Calibri"/>
          <w:sz w:val="22"/>
          <w:szCs w:val="22"/>
        </w:rPr>
        <w:t>Only the Executive Director approves issuance of a credit card;</w:t>
      </w:r>
    </w:p>
    <w:p w:rsidR="007B1F7E" w:rsidRPr="006E1969" w:rsidRDefault="002445A0" w:rsidP="007B1F7E">
      <w:pPr>
        <w:numPr>
          <w:ilvl w:val="0"/>
          <w:numId w:val="12"/>
        </w:numPr>
        <w:rPr>
          <w:rFonts w:ascii="Calibri" w:hAnsi="Calibri" w:cs="Calibri"/>
          <w:sz w:val="22"/>
          <w:szCs w:val="22"/>
        </w:rPr>
      </w:pPr>
      <w:r w:rsidRPr="006E1969">
        <w:rPr>
          <w:rFonts w:ascii="Calibri" w:hAnsi="Calibri" w:cs="Calibri"/>
          <w:sz w:val="22"/>
          <w:szCs w:val="22"/>
        </w:rPr>
        <w:t>Limits on credit cards are maximum $2,000 unless authorized by the Executive Director</w:t>
      </w:r>
    </w:p>
    <w:p w:rsidR="007B1F7E" w:rsidRPr="006E1969" w:rsidRDefault="002445A0" w:rsidP="007B1F7E">
      <w:pPr>
        <w:numPr>
          <w:ilvl w:val="0"/>
          <w:numId w:val="12"/>
        </w:numPr>
        <w:rPr>
          <w:rFonts w:ascii="Calibri" w:hAnsi="Calibri" w:cs="Calibri"/>
          <w:sz w:val="22"/>
          <w:szCs w:val="22"/>
        </w:rPr>
      </w:pPr>
      <w:r w:rsidRPr="006E1969">
        <w:rPr>
          <w:rFonts w:ascii="Calibri" w:hAnsi="Calibri" w:cs="Calibri"/>
          <w:sz w:val="22"/>
          <w:szCs w:val="22"/>
        </w:rPr>
        <w:t xml:space="preserve">When you receive the card, call the 1-800 number to activate use, sign the back </w:t>
      </w:r>
    </w:p>
    <w:p w:rsidR="007B1F7E" w:rsidRPr="006E1969" w:rsidRDefault="002445A0" w:rsidP="007B1F7E">
      <w:pPr>
        <w:numPr>
          <w:ilvl w:val="0"/>
          <w:numId w:val="12"/>
        </w:numPr>
        <w:rPr>
          <w:rFonts w:ascii="Calibri" w:hAnsi="Calibri" w:cs="Calibri"/>
          <w:sz w:val="22"/>
          <w:szCs w:val="22"/>
        </w:rPr>
      </w:pPr>
      <w:r w:rsidRPr="006E1969">
        <w:rPr>
          <w:rFonts w:ascii="Calibri" w:hAnsi="Calibri" w:cs="Calibri"/>
          <w:sz w:val="22"/>
          <w:szCs w:val="22"/>
        </w:rPr>
        <w:t>Purchase (“P”) cards will be stored in the finance department saf</w:t>
      </w:r>
      <w:r w:rsidR="0087221C">
        <w:rPr>
          <w:rFonts w:ascii="Calibri" w:hAnsi="Calibri" w:cs="Calibri"/>
          <w:sz w:val="22"/>
          <w:szCs w:val="22"/>
        </w:rPr>
        <w:t>e and signed out when required.</w:t>
      </w:r>
      <w:r w:rsidRPr="006E1969">
        <w:rPr>
          <w:rFonts w:ascii="Calibri" w:hAnsi="Calibri" w:cs="Calibri"/>
          <w:sz w:val="22"/>
          <w:szCs w:val="22"/>
        </w:rPr>
        <w:t xml:space="preserve"> Cards are to be returned to finance promptly after purchase completed with receipt.</w:t>
      </w:r>
    </w:p>
    <w:p w:rsidR="007B1F7E" w:rsidRPr="006E1969" w:rsidRDefault="002445A0" w:rsidP="007B1F7E">
      <w:pPr>
        <w:numPr>
          <w:ilvl w:val="0"/>
          <w:numId w:val="12"/>
        </w:numPr>
        <w:rPr>
          <w:rFonts w:ascii="Calibri" w:hAnsi="Calibri" w:cs="Calibri"/>
          <w:sz w:val="22"/>
          <w:szCs w:val="22"/>
        </w:rPr>
      </w:pPr>
      <w:r w:rsidRPr="006E1969">
        <w:rPr>
          <w:rFonts w:ascii="Calibri" w:hAnsi="Calibri" w:cs="Calibri"/>
          <w:sz w:val="22"/>
          <w:szCs w:val="22"/>
        </w:rPr>
        <w:t xml:space="preserve">Although the card is issued in your name, it remains the property of </w:t>
      </w:r>
      <w:r w:rsidR="0087221C">
        <w:rPr>
          <w:rFonts w:ascii="Calibri" w:hAnsi="Calibri" w:cs="Calibri"/>
          <w:sz w:val="22"/>
          <w:szCs w:val="22"/>
        </w:rPr>
        <w:t>CLOC</w:t>
      </w:r>
      <w:r w:rsidRPr="006E1969">
        <w:rPr>
          <w:rFonts w:ascii="Calibri" w:hAnsi="Calibri" w:cs="Calibri"/>
          <w:sz w:val="22"/>
          <w:szCs w:val="22"/>
        </w:rPr>
        <w:t xml:space="preserve"> and is only used for approved company purchases. </w:t>
      </w:r>
    </w:p>
    <w:p w:rsidR="007B1F7E" w:rsidRPr="006E1969" w:rsidRDefault="007B1F7E" w:rsidP="007B1F7E">
      <w:pPr>
        <w:rPr>
          <w:rFonts w:ascii="Calibri" w:hAnsi="Calibri" w:cs="Calibri"/>
          <w:b/>
          <w:sz w:val="22"/>
          <w:szCs w:val="22"/>
        </w:rPr>
      </w:pPr>
    </w:p>
    <w:p w:rsidR="007B1F7E" w:rsidRPr="006E1969" w:rsidRDefault="007B1F7E" w:rsidP="007B1F7E">
      <w:pPr>
        <w:rPr>
          <w:rFonts w:ascii="Calibri" w:hAnsi="Calibri" w:cs="Calibri"/>
          <w:b/>
          <w:sz w:val="22"/>
          <w:szCs w:val="22"/>
        </w:rPr>
      </w:pPr>
      <w:r w:rsidRPr="006E1969">
        <w:rPr>
          <w:rFonts w:ascii="Calibri" w:hAnsi="Calibri" w:cs="Calibri"/>
          <w:b/>
          <w:sz w:val="22"/>
          <w:szCs w:val="22"/>
        </w:rPr>
        <w:t>GUIDELINES FOR PURCHASES USING A CREDIT OR  “P” CARD:</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 xml:space="preserve">Credit/Purchasing card is to be used for purchases within authorized limits </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Credit/Purchasing cards are issued to individuals approved by the Executive Director.</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Credit/Purchasing cards are issued with dollar limit per transaction, credit limit per month, expiry date, number of transactions per month and purchasing restrictions</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The use of Credit and/or “P” Cards is intended to reduce or eliminate the use of petty cash, cash advances, requests for cheques and the use of personal funds reimbursed.</w:t>
      </w:r>
    </w:p>
    <w:p w:rsidR="00020E8E" w:rsidRPr="006E1969" w:rsidRDefault="007B1F7E">
      <w:pPr>
        <w:numPr>
          <w:ilvl w:val="0"/>
          <w:numId w:val="25"/>
        </w:numPr>
        <w:rPr>
          <w:rFonts w:ascii="Calibri" w:hAnsi="Calibri" w:cs="Calibri"/>
          <w:sz w:val="22"/>
          <w:szCs w:val="22"/>
        </w:rPr>
      </w:pPr>
      <w:r w:rsidRPr="006E1969">
        <w:rPr>
          <w:rFonts w:ascii="Calibri" w:hAnsi="Calibri" w:cs="Calibri"/>
          <w:b/>
          <w:sz w:val="22"/>
          <w:szCs w:val="22"/>
        </w:rPr>
        <w:t>The use of Credit and/or “P” Cards is NOT intended to avoid or bypass appropriate purchasing or payment procedures (see relevant policies/procedures).</w:t>
      </w:r>
    </w:p>
    <w:p w:rsidR="00020E8E" w:rsidRPr="006E1969" w:rsidRDefault="007B1F7E">
      <w:pPr>
        <w:numPr>
          <w:ilvl w:val="0"/>
          <w:numId w:val="25"/>
        </w:numPr>
        <w:rPr>
          <w:rFonts w:ascii="Calibri" w:hAnsi="Calibri" w:cs="Calibri"/>
          <w:sz w:val="22"/>
          <w:szCs w:val="22"/>
        </w:rPr>
      </w:pPr>
      <w:r w:rsidRPr="006E1969">
        <w:rPr>
          <w:rFonts w:ascii="Calibri" w:hAnsi="Calibri" w:cs="Calibri"/>
          <w:b/>
          <w:sz w:val="22"/>
          <w:szCs w:val="22"/>
        </w:rPr>
        <w:t>THE CARD IS NOT USED FOR PERSONAL USE.</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The Credit / “P” Card is used at any supplier that accepts VISA and has been approved for your access.</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 xml:space="preserve">Employees are required to supply their employee number to receive a card. This information is used to activate a newly delivered card. It is intended </w:t>
      </w:r>
      <w:r w:rsidR="0087221C">
        <w:rPr>
          <w:rFonts w:ascii="Calibri" w:hAnsi="Calibri" w:cs="Calibri"/>
          <w:sz w:val="22"/>
          <w:szCs w:val="22"/>
        </w:rPr>
        <w:t>to protect the cardholder and CLOC</w:t>
      </w:r>
      <w:r w:rsidRPr="006E1969">
        <w:rPr>
          <w:rFonts w:ascii="Calibri" w:hAnsi="Calibri" w:cs="Calibri"/>
          <w:sz w:val="22"/>
          <w:szCs w:val="22"/>
        </w:rPr>
        <w:t xml:space="preserve"> from the use of a lost or stolen card.</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 xml:space="preserve">YOU are responsible for the security of your card and the transactions made with the card. The card is issued in your name and it is assumed that ANY purchases made with the card are made by you. A card used not in compliance with the guidelines or applicable agency policies </w:t>
      </w:r>
      <w:r w:rsidR="002B0081" w:rsidRPr="006E1969">
        <w:rPr>
          <w:rFonts w:ascii="Calibri" w:hAnsi="Calibri" w:cs="Calibri"/>
          <w:sz w:val="22"/>
          <w:szCs w:val="22"/>
        </w:rPr>
        <w:t>is grounds for</w:t>
      </w:r>
      <w:r w:rsidRPr="006E1969">
        <w:rPr>
          <w:rFonts w:ascii="Calibri" w:hAnsi="Calibri" w:cs="Calibri"/>
          <w:sz w:val="22"/>
          <w:szCs w:val="22"/>
        </w:rPr>
        <w:t xml:space="preserve"> </w:t>
      </w:r>
      <w:r w:rsidR="002B0081" w:rsidRPr="006E1969">
        <w:rPr>
          <w:rFonts w:ascii="Calibri" w:hAnsi="Calibri" w:cs="Calibri"/>
          <w:sz w:val="22"/>
          <w:szCs w:val="22"/>
        </w:rPr>
        <w:t>disciplinary actions.</w:t>
      </w:r>
    </w:p>
    <w:p w:rsidR="007B1F7E" w:rsidRPr="006E1969" w:rsidRDefault="007B1F7E" w:rsidP="007B1F7E">
      <w:pPr>
        <w:rPr>
          <w:rFonts w:ascii="Calibri" w:hAnsi="Calibri" w:cs="Calibri"/>
          <w:sz w:val="22"/>
          <w:szCs w:val="22"/>
        </w:rPr>
      </w:pPr>
    </w:p>
    <w:p w:rsidR="007B1F7E" w:rsidRPr="006E1969" w:rsidRDefault="007B1F7E" w:rsidP="007B1F7E">
      <w:pPr>
        <w:rPr>
          <w:rFonts w:ascii="Calibri" w:hAnsi="Calibri" w:cs="Calibri"/>
          <w:sz w:val="22"/>
          <w:szCs w:val="22"/>
        </w:rPr>
      </w:pPr>
      <w:r w:rsidRPr="006E1969">
        <w:rPr>
          <w:rFonts w:ascii="Calibri" w:hAnsi="Calibri" w:cs="Calibri"/>
          <w:b/>
          <w:sz w:val="22"/>
          <w:szCs w:val="22"/>
        </w:rPr>
        <w:t>USE OF CREDIT / PURCHASING CARD (“P” CARD):</w:t>
      </w:r>
    </w:p>
    <w:p w:rsidR="00020E8E" w:rsidRPr="006E1969" w:rsidRDefault="007B1F7E">
      <w:pPr>
        <w:numPr>
          <w:ilvl w:val="0"/>
          <w:numId w:val="24"/>
        </w:numPr>
        <w:rPr>
          <w:rFonts w:ascii="Calibri" w:hAnsi="Calibri" w:cs="Calibri"/>
          <w:sz w:val="22"/>
          <w:szCs w:val="22"/>
        </w:rPr>
      </w:pPr>
      <w:r w:rsidRPr="006E1969">
        <w:rPr>
          <w:rFonts w:ascii="Calibri" w:hAnsi="Calibri" w:cs="Calibri"/>
          <w:sz w:val="22"/>
          <w:szCs w:val="22"/>
        </w:rPr>
        <w:t xml:space="preserve">The cardholder may visit, call, fax, email or order via the internet a supplier to initiate a purchase.  Request that the supplier charge the purchase to your credit/purchasing card number.  </w:t>
      </w:r>
    </w:p>
    <w:p w:rsidR="00020E8E" w:rsidRPr="006E1969" w:rsidRDefault="007B1F7E">
      <w:pPr>
        <w:numPr>
          <w:ilvl w:val="0"/>
          <w:numId w:val="24"/>
        </w:numPr>
        <w:rPr>
          <w:rFonts w:ascii="Calibri" w:hAnsi="Calibri" w:cs="Calibri"/>
          <w:sz w:val="22"/>
          <w:szCs w:val="22"/>
        </w:rPr>
      </w:pPr>
      <w:r w:rsidRPr="006E1969">
        <w:rPr>
          <w:rFonts w:ascii="Calibri" w:hAnsi="Calibri" w:cs="Calibri"/>
          <w:sz w:val="22"/>
          <w:szCs w:val="22"/>
        </w:rPr>
        <w:t>Card Holders may use their card to make purchases which will be reimbursed by people receiving support. When they are reconciling their account they must indicate this on the statement. The cheque from the people receiving suppo</w:t>
      </w:r>
      <w:r w:rsidR="009168D1" w:rsidRPr="006E1969">
        <w:rPr>
          <w:rFonts w:ascii="Calibri" w:hAnsi="Calibri" w:cs="Calibri"/>
          <w:sz w:val="22"/>
          <w:szCs w:val="22"/>
        </w:rPr>
        <w:t>r</w:t>
      </w:r>
      <w:r w:rsidRPr="006E1969">
        <w:rPr>
          <w:rFonts w:ascii="Calibri" w:hAnsi="Calibri" w:cs="Calibri"/>
          <w:sz w:val="22"/>
          <w:szCs w:val="22"/>
        </w:rPr>
        <w:t>t is to be attached to the receipts for their statement.</w:t>
      </w:r>
    </w:p>
    <w:p w:rsidR="006E1969" w:rsidRDefault="006E1969" w:rsidP="007B1F7E">
      <w:pPr>
        <w:rPr>
          <w:rFonts w:ascii="Calibri" w:hAnsi="Calibri" w:cs="Calibri"/>
          <w:i/>
          <w:sz w:val="22"/>
          <w:szCs w:val="22"/>
        </w:rPr>
      </w:pPr>
    </w:p>
    <w:p w:rsidR="007B1F7E" w:rsidRPr="006E1969" w:rsidRDefault="007B1F7E" w:rsidP="007B1F7E">
      <w:pPr>
        <w:rPr>
          <w:rFonts w:ascii="Calibri" w:hAnsi="Calibri" w:cs="Calibri"/>
          <w:b/>
          <w:sz w:val="22"/>
          <w:szCs w:val="22"/>
        </w:rPr>
      </w:pPr>
      <w:r w:rsidRPr="006E1969">
        <w:rPr>
          <w:rFonts w:ascii="Calibri" w:hAnsi="Calibri" w:cs="Calibri"/>
          <w:b/>
          <w:sz w:val="22"/>
          <w:szCs w:val="22"/>
        </w:rPr>
        <w:t>PROHIBITED CREDIT / PURCHASING CARD USES:</w:t>
      </w:r>
    </w:p>
    <w:p w:rsidR="00020E8E" w:rsidRPr="006E1969" w:rsidRDefault="007B1F7E">
      <w:pPr>
        <w:numPr>
          <w:ilvl w:val="0"/>
          <w:numId w:val="23"/>
        </w:numPr>
        <w:rPr>
          <w:rFonts w:ascii="Calibri" w:hAnsi="Calibri" w:cs="Calibri"/>
          <w:b/>
          <w:sz w:val="22"/>
          <w:szCs w:val="22"/>
        </w:rPr>
      </w:pPr>
      <w:r w:rsidRPr="006E1969">
        <w:rPr>
          <w:rFonts w:ascii="Calibri" w:hAnsi="Calibri" w:cs="Calibri"/>
          <w:sz w:val="22"/>
          <w:szCs w:val="22"/>
        </w:rPr>
        <w:t>ANY personal use</w:t>
      </w:r>
    </w:p>
    <w:p w:rsidR="00020E8E" w:rsidRPr="006E1969" w:rsidRDefault="007B1F7E">
      <w:pPr>
        <w:numPr>
          <w:ilvl w:val="0"/>
          <w:numId w:val="23"/>
        </w:numPr>
        <w:rPr>
          <w:rFonts w:ascii="Calibri" w:hAnsi="Calibri" w:cs="Calibri"/>
          <w:b/>
          <w:sz w:val="22"/>
          <w:szCs w:val="22"/>
        </w:rPr>
      </w:pPr>
      <w:r w:rsidRPr="006E1969">
        <w:rPr>
          <w:rFonts w:ascii="Calibri" w:hAnsi="Calibri" w:cs="Calibri"/>
          <w:sz w:val="22"/>
          <w:szCs w:val="22"/>
        </w:rPr>
        <w:t xml:space="preserve">Any merchant, product or service normally considered to be inappropriate use of </w:t>
      </w:r>
      <w:r w:rsidR="002B0081" w:rsidRPr="006E1969">
        <w:rPr>
          <w:rFonts w:ascii="Calibri" w:hAnsi="Calibri" w:cs="Calibri"/>
          <w:sz w:val="22"/>
          <w:szCs w:val="22"/>
        </w:rPr>
        <w:t>CLOC</w:t>
      </w:r>
      <w:r w:rsidRPr="006E1969">
        <w:rPr>
          <w:rFonts w:ascii="Calibri" w:hAnsi="Calibri" w:cs="Calibri"/>
          <w:sz w:val="22"/>
          <w:szCs w:val="22"/>
        </w:rPr>
        <w:t xml:space="preserve"> funds</w:t>
      </w:r>
    </w:p>
    <w:p w:rsidR="00020E8E" w:rsidRPr="006E1969" w:rsidRDefault="007B1F7E">
      <w:pPr>
        <w:numPr>
          <w:ilvl w:val="0"/>
          <w:numId w:val="23"/>
        </w:numPr>
        <w:rPr>
          <w:rFonts w:ascii="Calibri" w:hAnsi="Calibri" w:cs="Calibri"/>
          <w:b/>
          <w:sz w:val="22"/>
          <w:szCs w:val="22"/>
        </w:rPr>
      </w:pPr>
      <w:r w:rsidRPr="006E1969">
        <w:rPr>
          <w:rFonts w:ascii="Calibri" w:hAnsi="Calibri" w:cs="Calibri"/>
          <w:sz w:val="22"/>
          <w:szCs w:val="22"/>
        </w:rPr>
        <w:t>Items normally secured through purchasing request/requisition, blanket orders and negotiated contracts.</w:t>
      </w:r>
    </w:p>
    <w:p w:rsidR="00020E8E" w:rsidRPr="006E1969" w:rsidRDefault="007B1F7E">
      <w:pPr>
        <w:numPr>
          <w:ilvl w:val="0"/>
          <w:numId w:val="23"/>
        </w:numPr>
        <w:rPr>
          <w:rFonts w:ascii="Calibri" w:hAnsi="Calibri" w:cs="Calibri"/>
          <w:b/>
          <w:sz w:val="22"/>
          <w:szCs w:val="22"/>
        </w:rPr>
      </w:pPr>
      <w:r w:rsidRPr="006E1969">
        <w:rPr>
          <w:rFonts w:ascii="Calibri" w:hAnsi="Calibri" w:cs="Calibri"/>
          <w:sz w:val="22"/>
          <w:szCs w:val="22"/>
        </w:rPr>
        <w:t xml:space="preserve">Any single </w:t>
      </w:r>
      <w:r w:rsidR="002B0081" w:rsidRPr="006E1969">
        <w:rPr>
          <w:rFonts w:ascii="Calibri" w:hAnsi="Calibri" w:cs="Calibri"/>
          <w:sz w:val="22"/>
          <w:szCs w:val="22"/>
        </w:rPr>
        <w:t>purchase</w:t>
      </w:r>
      <w:r w:rsidRPr="006E1969">
        <w:rPr>
          <w:rFonts w:ascii="Calibri" w:hAnsi="Calibri" w:cs="Calibri"/>
          <w:sz w:val="22"/>
          <w:szCs w:val="22"/>
        </w:rPr>
        <w:t xml:space="preserve"> over</w:t>
      </w:r>
      <w:r w:rsidR="002B0081" w:rsidRPr="006E1969">
        <w:rPr>
          <w:rFonts w:ascii="Calibri" w:hAnsi="Calibri" w:cs="Calibri"/>
          <w:sz w:val="22"/>
          <w:szCs w:val="22"/>
        </w:rPr>
        <w:t xml:space="preserve"> authorized card holder’s signing limit</w:t>
      </w:r>
      <w:r w:rsidRPr="006E1969">
        <w:rPr>
          <w:rFonts w:ascii="Calibri" w:hAnsi="Calibri" w:cs="Calibri"/>
          <w:sz w:val="22"/>
          <w:szCs w:val="22"/>
        </w:rPr>
        <w:t xml:space="preserve"> has an approved purchase requisition.</w:t>
      </w:r>
    </w:p>
    <w:p w:rsidR="007B1F7E" w:rsidRPr="006E1969" w:rsidRDefault="007B1F7E" w:rsidP="007B1F7E">
      <w:pPr>
        <w:rPr>
          <w:rFonts w:ascii="Calibri" w:hAnsi="Calibri" w:cs="Calibri"/>
          <w:sz w:val="22"/>
          <w:szCs w:val="22"/>
        </w:rPr>
      </w:pPr>
    </w:p>
    <w:p w:rsidR="006E1969" w:rsidRPr="006E1969" w:rsidRDefault="006E1969" w:rsidP="006E1969">
      <w:pPr>
        <w:rPr>
          <w:rFonts w:ascii="Calibri" w:hAnsi="Calibri" w:cs="Calibri"/>
          <w:i/>
          <w:sz w:val="22"/>
          <w:szCs w:val="22"/>
        </w:rPr>
      </w:pPr>
      <w:r w:rsidRPr="006E1969">
        <w:rPr>
          <w:rFonts w:ascii="Calibri" w:hAnsi="Calibri" w:cs="Calibri"/>
          <w:i/>
          <w:sz w:val="22"/>
          <w:szCs w:val="22"/>
        </w:rPr>
        <w:lastRenderedPageBreak/>
        <w:t>PURCHASING/PROCUREMENT OF GOODS &amp; SERVICES POLICY – PROCEDURES</w:t>
      </w:r>
    </w:p>
    <w:p w:rsidR="006E1969" w:rsidRDefault="006E1969" w:rsidP="007B1F7E">
      <w:pPr>
        <w:rPr>
          <w:rFonts w:ascii="Calibri" w:hAnsi="Calibri" w:cs="Calibri"/>
          <w:b/>
          <w:sz w:val="22"/>
          <w:szCs w:val="22"/>
        </w:rPr>
      </w:pPr>
    </w:p>
    <w:p w:rsidR="007B1F7E" w:rsidRPr="006E1969" w:rsidRDefault="007B1F7E" w:rsidP="007B1F7E">
      <w:pPr>
        <w:rPr>
          <w:rFonts w:ascii="Calibri" w:hAnsi="Calibri" w:cs="Calibri"/>
          <w:sz w:val="22"/>
          <w:szCs w:val="22"/>
        </w:rPr>
      </w:pPr>
      <w:r w:rsidRPr="006E1969">
        <w:rPr>
          <w:rFonts w:ascii="Calibri" w:hAnsi="Calibri" w:cs="Calibri"/>
          <w:b/>
          <w:sz w:val="22"/>
          <w:szCs w:val="22"/>
        </w:rPr>
        <w:t>RESTRICTIONS:</w:t>
      </w:r>
    </w:p>
    <w:p w:rsidR="00020E8E" w:rsidRPr="006E1969" w:rsidRDefault="007B1F7E">
      <w:pPr>
        <w:numPr>
          <w:ilvl w:val="0"/>
          <w:numId w:val="22"/>
        </w:numPr>
        <w:rPr>
          <w:rFonts w:ascii="Calibri" w:hAnsi="Calibri" w:cs="Calibri"/>
          <w:b/>
          <w:bCs/>
          <w:sz w:val="22"/>
          <w:szCs w:val="22"/>
        </w:rPr>
      </w:pPr>
      <w:r w:rsidRPr="006E1969">
        <w:rPr>
          <w:rFonts w:ascii="Calibri" w:hAnsi="Calibri" w:cs="Calibri"/>
          <w:sz w:val="22"/>
          <w:szCs w:val="22"/>
        </w:rPr>
        <w:t>Each card has a monthly credit limit</w:t>
      </w:r>
    </w:p>
    <w:p w:rsidR="00020E8E" w:rsidRPr="006E1969" w:rsidRDefault="007B1F7E">
      <w:pPr>
        <w:numPr>
          <w:ilvl w:val="0"/>
          <w:numId w:val="22"/>
        </w:numPr>
        <w:rPr>
          <w:rFonts w:ascii="Calibri" w:hAnsi="Calibri" w:cs="Calibri"/>
          <w:b/>
          <w:bCs/>
          <w:sz w:val="22"/>
          <w:szCs w:val="22"/>
        </w:rPr>
      </w:pPr>
      <w:r w:rsidRPr="006E1969">
        <w:rPr>
          <w:rFonts w:ascii="Calibri" w:hAnsi="Calibri" w:cs="Calibri"/>
          <w:sz w:val="22"/>
          <w:szCs w:val="22"/>
        </w:rPr>
        <w:t>If purchase exceeds limit contact your supervisor for approval</w:t>
      </w:r>
    </w:p>
    <w:p w:rsidR="00C5112A" w:rsidRPr="006E1969" w:rsidRDefault="007B1F7E" w:rsidP="008D4229">
      <w:pPr>
        <w:numPr>
          <w:ilvl w:val="0"/>
          <w:numId w:val="22"/>
        </w:numPr>
        <w:rPr>
          <w:rFonts w:ascii="Calibri" w:hAnsi="Calibri" w:cs="Calibri"/>
          <w:sz w:val="22"/>
          <w:szCs w:val="22"/>
        </w:rPr>
      </w:pPr>
      <w:r w:rsidRPr="006E1969">
        <w:rPr>
          <w:rFonts w:ascii="Calibri" w:hAnsi="Calibri" w:cs="Calibri"/>
          <w:sz w:val="22"/>
          <w:szCs w:val="22"/>
        </w:rPr>
        <w:t xml:space="preserve">No limit will be adjusted by the bank without contact with </w:t>
      </w:r>
      <w:r w:rsidR="00C5112A" w:rsidRPr="006E1969">
        <w:rPr>
          <w:rFonts w:ascii="Calibri" w:hAnsi="Calibri" w:cs="Calibri"/>
          <w:sz w:val="22"/>
          <w:szCs w:val="22"/>
        </w:rPr>
        <w:t>Director</w:t>
      </w:r>
      <w:ins w:id="69" w:author="Marnie Salonius" w:date="2015-09-18T12:57:00Z">
        <w:r w:rsidR="00307D45">
          <w:rPr>
            <w:rFonts w:ascii="Calibri" w:hAnsi="Calibri" w:cs="Calibri"/>
            <w:sz w:val="22"/>
            <w:szCs w:val="22"/>
          </w:rPr>
          <w:t xml:space="preserve">, </w:t>
        </w:r>
      </w:ins>
      <w:del w:id="70" w:author="Marnie Salonius" w:date="2015-09-18T12:57:00Z">
        <w:r w:rsidR="00C5112A" w:rsidRPr="006E1969" w:rsidDel="00307D45">
          <w:rPr>
            <w:rFonts w:ascii="Calibri" w:hAnsi="Calibri" w:cs="Calibri"/>
            <w:sz w:val="22"/>
            <w:szCs w:val="22"/>
          </w:rPr>
          <w:delText xml:space="preserve"> of </w:delText>
        </w:r>
      </w:del>
      <w:r w:rsidR="00C5112A" w:rsidRPr="006E1969">
        <w:rPr>
          <w:rFonts w:ascii="Calibri" w:hAnsi="Calibri" w:cs="Calibri"/>
          <w:sz w:val="22"/>
          <w:szCs w:val="22"/>
        </w:rPr>
        <w:t>Operations</w:t>
      </w:r>
      <w:ins w:id="71" w:author="Marnie Salonius" w:date="2015-09-18T12:57:00Z">
        <w:r w:rsidR="00307D45">
          <w:rPr>
            <w:rFonts w:ascii="Calibri" w:hAnsi="Calibri" w:cs="Calibri"/>
            <w:sz w:val="22"/>
            <w:szCs w:val="22"/>
          </w:rPr>
          <w:t xml:space="preserve"> and </w:t>
        </w:r>
      </w:ins>
      <w:del w:id="72" w:author="Marnie Salonius" w:date="2015-09-18T12:57:00Z">
        <w:r w:rsidR="00C5112A" w:rsidRPr="006E1969" w:rsidDel="00307D45">
          <w:rPr>
            <w:rFonts w:ascii="Calibri" w:hAnsi="Calibri" w:cs="Calibri"/>
            <w:sz w:val="22"/>
            <w:szCs w:val="22"/>
          </w:rPr>
          <w:delText xml:space="preserve">, </w:delText>
        </w:r>
      </w:del>
      <w:r w:rsidRPr="006E1969">
        <w:rPr>
          <w:rFonts w:ascii="Calibri" w:hAnsi="Calibri" w:cs="Calibri"/>
          <w:sz w:val="22"/>
          <w:szCs w:val="22"/>
        </w:rPr>
        <w:t>Manager</w:t>
      </w:r>
      <w:ins w:id="73" w:author="Marnie Salonius" w:date="2015-09-18T12:58:00Z">
        <w:r w:rsidR="00307D45">
          <w:rPr>
            <w:rFonts w:ascii="Calibri" w:hAnsi="Calibri" w:cs="Calibri"/>
            <w:sz w:val="22"/>
            <w:szCs w:val="22"/>
          </w:rPr>
          <w:t xml:space="preserve">, </w:t>
        </w:r>
      </w:ins>
      <w:r w:rsidRPr="006E1969">
        <w:rPr>
          <w:rFonts w:ascii="Calibri" w:hAnsi="Calibri" w:cs="Calibri"/>
          <w:sz w:val="22"/>
          <w:szCs w:val="22"/>
        </w:rPr>
        <w:t xml:space="preserve"> </w:t>
      </w:r>
      <w:del w:id="74" w:author="Marnie Salonius" w:date="2015-09-18T12:58:00Z">
        <w:r w:rsidRPr="006E1969" w:rsidDel="00307D45">
          <w:rPr>
            <w:rFonts w:ascii="Calibri" w:hAnsi="Calibri" w:cs="Calibri"/>
            <w:sz w:val="22"/>
            <w:szCs w:val="22"/>
          </w:rPr>
          <w:delText xml:space="preserve">of </w:delText>
        </w:r>
      </w:del>
      <w:r w:rsidRPr="006E1969">
        <w:rPr>
          <w:rFonts w:ascii="Calibri" w:hAnsi="Calibri" w:cs="Calibri"/>
          <w:sz w:val="22"/>
          <w:szCs w:val="22"/>
        </w:rPr>
        <w:t>Financ</w:t>
      </w:r>
      <w:r w:rsidR="002B0081" w:rsidRPr="006E1969">
        <w:rPr>
          <w:rFonts w:ascii="Calibri" w:hAnsi="Calibri" w:cs="Calibri"/>
          <w:sz w:val="22"/>
          <w:szCs w:val="22"/>
        </w:rPr>
        <w:t>e</w:t>
      </w:r>
      <w:r w:rsidRPr="006E1969">
        <w:rPr>
          <w:rFonts w:ascii="Calibri" w:hAnsi="Calibri" w:cs="Calibri"/>
          <w:sz w:val="22"/>
          <w:szCs w:val="22"/>
        </w:rPr>
        <w:t xml:space="preserve"> </w:t>
      </w:r>
      <w:ins w:id="75" w:author="Marnie Salonius" w:date="2015-09-18T12:58:00Z">
        <w:r w:rsidR="00307D45">
          <w:rPr>
            <w:rFonts w:ascii="Calibri" w:hAnsi="Calibri" w:cs="Calibri"/>
            <w:sz w:val="22"/>
            <w:szCs w:val="22"/>
          </w:rPr>
          <w:t>&amp; IT</w:t>
        </w:r>
      </w:ins>
      <w:del w:id="76" w:author="Marnie Salonius" w:date="2015-09-18T12:58:00Z">
        <w:r w:rsidRPr="006E1969" w:rsidDel="00307D45">
          <w:rPr>
            <w:rFonts w:ascii="Calibri" w:hAnsi="Calibri" w:cs="Calibri"/>
            <w:sz w:val="22"/>
            <w:szCs w:val="22"/>
          </w:rPr>
          <w:delText xml:space="preserve">Services </w:delText>
        </w:r>
      </w:del>
    </w:p>
    <w:p w:rsidR="007B1F7E" w:rsidRPr="006E1969" w:rsidRDefault="007B1F7E" w:rsidP="007B1F7E">
      <w:pPr>
        <w:rPr>
          <w:rFonts w:ascii="Calibri" w:hAnsi="Calibri" w:cs="Calibri"/>
          <w:sz w:val="22"/>
          <w:szCs w:val="22"/>
        </w:rPr>
      </w:pPr>
    </w:p>
    <w:p w:rsidR="007B1F7E" w:rsidRPr="006E1969" w:rsidRDefault="007B1F7E" w:rsidP="007B1F7E">
      <w:pPr>
        <w:rPr>
          <w:rFonts w:ascii="Calibri" w:hAnsi="Calibri" w:cs="Calibri"/>
          <w:b/>
          <w:bCs/>
          <w:sz w:val="22"/>
          <w:szCs w:val="22"/>
        </w:rPr>
      </w:pPr>
      <w:r w:rsidRPr="006E1969">
        <w:rPr>
          <w:rFonts w:ascii="Calibri" w:hAnsi="Calibri" w:cs="Calibri"/>
          <w:b/>
          <w:bCs/>
          <w:sz w:val="22"/>
          <w:szCs w:val="22"/>
        </w:rPr>
        <w:t>RECONCILIATION AND PAYMENT</w:t>
      </w:r>
    </w:p>
    <w:p w:rsidR="00020E8E" w:rsidRPr="006E1969" w:rsidRDefault="0087221C">
      <w:pPr>
        <w:numPr>
          <w:ilvl w:val="0"/>
          <w:numId w:val="20"/>
        </w:numPr>
        <w:rPr>
          <w:rFonts w:ascii="Calibri" w:hAnsi="Calibri" w:cs="Calibri"/>
          <w:bCs/>
          <w:sz w:val="22"/>
          <w:szCs w:val="22"/>
        </w:rPr>
      </w:pPr>
      <w:r>
        <w:rPr>
          <w:rFonts w:ascii="Calibri" w:hAnsi="Calibri" w:cs="Calibri"/>
          <w:bCs/>
          <w:sz w:val="22"/>
          <w:szCs w:val="22"/>
        </w:rPr>
        <w:t>CLOC</w:t>
      </w:r>
      <w:r w:rsidR="007B1F7E" w:rsidRPr="006E1969">
        <w:rPr>
          <w:rFonts w:ascii="Calibri" w:hAnsi="Calibri" w:cs="Calibri"/>
          <w:bCs/>
          <w:sz w:val="22"/>
          <w:szCs w:val="22"/>
        </w:rPr>
        <w:t xml:space="preserve"> pay</w:t>
      </w:r>
      <w:r w:rsidR="00C5112A" w:rsidRPr="006E1969">
        <w:rPr>
          <w:rFonts w:ascii="Calibri" w:hAnsi="Calibri" w:cs="Calibri"/>
          <w:bCs/>
          <w:sz w:val="22"/>
          <w:szCs w:val="22"/>
        </w:rPr>
        <w:t xml:space="preserve">s </w:t>
      </w:r>
      <w:r w:rsidR="007B1F7E" w:rsidRPr="006E1969">
        <w:rPr>
          <w:rFonts w:ascii="Calibri" w:hAnsi="Calibri" w:cs="Calibri"/>
          <w:bCs/>
          <w:sz w:val="22"/>
          <w:szCs w:val="22"/>
        </w:rPr>
        <w:t xml:space="preserve"> invoices  through preauthorized payments</w:t>
      </w:r>
    </w:p>
    <w:p w:rsidR="00020E8E" w:rsidRPr="006E1969" w:rsidRDefault="00C5112A">
      <w:pPr>
        <w:numPr>
          <w:ilvl w:val="0"/>
          <w:numId w:val="20"/>
        </w:numPr>
        <w:rPr>
          <w:rFonts w:ascii="Calibri" w:hAnsi="Calibri" w:cs="Calibri"/>
          <w:bCs/>
          <w:sz w:val="22"/>
          <w:szCs w:val="22"/>
        </w:rPr>
      </w:pPr>
      <w:r w:rsidRPr="006E1969">
        <w:rPr>
          <w:rFonts w:ascii="Calibri" w:hAnsi="Calibri" w:cs="Calibri"/>
          <w:bCs/>
          <w:sz w:val="22"/>
          <w:szCs w:val="22"/>
        </w:rPr>
        <w:t>s</w:t>
      </w:r>
      <w:r w:rsidR="007B1F7E" w:rsidRPr="006E1969">
        <w:rPr>
          <w:rFonts w:ascii="Calibri" w:hAnsi="Calibri" w:cs="Calibri"/>
          <w:bCs/>
          <w:sz w:val="22"/>
          <w:szCs w:val="22"/>
        </w:rPr>
        <w:t>upervisor</w:t>
      </w:r>
      <w:r w:rsidRPr="006E1969">
        <w:rPr>
          <w:rFonts w:ascii="Calibri" w:hAnsi="Calibri" w:cs="Calibri"/>
          <w:bCs/>
          <w:sz w:val="22"/>
          <w:szCs w:val="22"/>
        </w:rPr>
        <w:t>’s</w:t>
      </w:r>
      <w:r w:rsidR="007B1F7E" w:rsidRPr="006E1969">
        <w:rPr>
          <w:rFonts w:ascii="Calibri" w:hAnsi="Calibri" w:cs="Calibri"/>
          <w:bCs/>
          <w:sz w:val="22"/>
          <w:szCs w:val="22"/>
        </w:rPr>
        <w:t xml:space="preserve"> approval for </w:t>
      </w:r>
      <w:r w:rsidRPr="006E1969">
        <w:rPr>
          <w:rFonts w:ascii="Calibri" w:hAnsi="Calibri" w:cs="Calibri"/>
          <w:bCs/>
          <w:sz w:val="22"/>
          <w:szCs w:val="22"/>
        </w:rPr>
        <w:t xml:space="preserve">the </w:t>
      </w:r>
      <w:r w:rsidR="002445A0" w:rsidRPr="006E1969">
        <w:rPr>
          <w:rFonts w:ascii="Calibri" w:hAnsi="Calibri" w:cs="Calibri"/>
          <w:b/>
          <w:bCs/>
          <w:sz w:val="22"/>
          <w:szCs w:val="22"/>
        </w:rPr>
        <w:t>m</w:t>
      </w:r>
      <w:r w:rsidR="007B1F7E" w:rsidRPr="006E1969">
        <w:rPr>
          <w:rFonts w:ascii="Calibri" w:hAnsi="Calibri" w:cs="Calibri"/>
          <w:bCs/>
          <w:sz w:val="22"/>
          <w:szCs w:val="22"/>
        </w:rPr>
        <w:t>onthly purchases</w:t>
      </w:r>
      <w:r w:rsidRPr="006E1969">
        <w:rPr>
          <w:rFonts w:ascii="Calibri" w:hAnsi="Calibri" w:cs="Calibri"/>
          <w:bCs/>
          <w:sz w:val="22"/>
          <w:szCs w:val="22"/>
        </w:rPr>
        <w:t xml:space="preserve"> is required</w:t>
      </w:r>
      <w:r w:rsidR="007B1F7E" w:rsidRPr="006E1969">
        <w:rPr>
          <w:rFonts w:ascii="Calibri" w:hAnsi="Calibri" w:cs="Calibri"/>
          <w:bCs/>
          <w:sz w:val="22"/>
          <w:szCs w:val="22"/>
        </w:rPr>
        <w:t>.</w:t>
      </w:r>
    </w:p>
    <w:p w:rsidR="00020E8E" w:rsidRPr="006E1969" w:rsidRDefault="007B1F7E">
      <w:pPr>
        <w:numPr>
          <w:ilvl w:val="0"/>
          <w:numId w:val="20"/>
        </w:numPr>
        <w:rPr>
          <w:rFonts w:ascii="Calibri" w:hAnsi="Calibri" w:cs="Calibri"/>
          <w:bCs/>
          <w:sz w:val="22"/>
          <w:szCs w:val="22"/>
        </w:rPr>
      </w:pPr>
      <w:r w:rsidRPr="006E1969">
        <w:rPr>
          <w:rFonts w:ascii="Calibri" w:hAnsi="Calibri" w:cs="Calibri"/>
          <w:bCs/>
          <w:sz w:val="22"/>
          <w:szCs w:val="22"/>
        </w:rPr>
        <w:t>The  Credit / “P” card program does not impact your personal credit rating. It carries corporate liability not personal.</w:t>
      </w:r>
    </w:p>
    <w:p w:rsidR="00C5112A" w:rsidRPr="006E1969" w:rsidRDefault="00C5112A" w:rsidP="00C5112A">
      <w:pPr>
        <w:numPr>
          <w:ilvl w:val="0"/>
          <w:numId w:val="20"/>
        </w:numPr>
        <w:rPr>
          <w:rFonts w:ascii="Calibri" w:hAnsi="Calibri" w:cs="Calibri"/>
          <w:bCs/>
          <w:sz w:val="22"/>
          <w:szCs w:val="22"/>
        </w:rPr>
      </w:pPr>
      <w:r w:rsidRPr="006E1969">
        <w:rPr>
          <w:rFonts w:ascii="Calibri" w:hAnsi="Calibri" w:cs="Calibri"/>
          <w:bCs/>
          <w:sz w:val="22"/>
          <w:szCs w:val="22"/>
        </w:rPr>
        <w:t>Employees</w:t>
      </w:r>
      <w:r w:rsidR="007B1F7E" w:rsidRPr="006E1969">
        <w:rPr>
          <w:rFonts w:ascii="Calibri" w:hAnsi="Calibri" w:cs="Calibri"/>
          <w:bCs/>
          <w:sz w:val="22"/>
          <w:szCs w:val="22"/>
        </w:rPr>
        <w:t xml:space="preserve"> are required to </w:t>
      </w:r>
      <w:r w:rsidRPr="006E1969">
        <w:rPr>
          <w:rFonts w:ascii="Calibri" w:hAnsi="Calibri" w:cs="Calibri"/>
          <w:bCs/>
          <w:sz w:val="22"/>
          <w:szCs w:val="22"/>
        </w:rPr>
        <w:t xml:space="preserve">submit </w:t>
      </w:r>
      <w:r w:rsidR="007B1F7E" w:rsidRPr="006E1969">
        <w:rPr>
          <w:rFonts w:ascii="Calibri" w:hAnsi="Calibri" w:cs="Calibri"/>
          <w:bCs/>
          <w:sz w:val="22"/>
          <w:szCs w:val="22"/>
        </w:rPr>
        <w:t>ALL original receipts for goods and services purchased</w:t>
      </w:r>
      <w:r w:rsidRPr="006E1969">
        <w:rPr>
          <w:rFonts w:ascii="Calibri" w:hAnsi="Calibri" w:cs="Calibri"/>
          <w:bCs/>
          <w:sz w:val="22"/>
          <w:szCs w:val="22"/>
        </w:rPr>
        <w:t xml:space="preserve"> to finance</w:t>
      </w:r>
      <w:r w:rsidR="007B1F7E" w:rsidRPr="006E1969">
        <w:rPr>
          <w:rFonts w:ascii="Calibri" w:hAnsi="Calibri" w:cs="Calibri"/>
          <w:bCs/>
          <w:sz w:val="22"/>
          <w:szCs w:val="22"/>
        </w:rPr>
        <w:t>. It you initiate a purchase via phone or mail, request the supplier to include the receipt with the goods when product is shipped. This receipt is the only original document specifying whether or not sales tax has been paid against the purchase.</w:t>
      </w:r>
    </w:p>
    <w:p w:rsidR="007B1F7E" w:rsidRPr="006E1969" w:rsidRDefault="007B1F7E" w:rsidP="007B1F7E">
      <w:pPr>
        <w:numPr>
          <w:ilvl w:val="0"/>
          <w:numId w:val="20"/>
        </w:numPr>
        <w:rPr>
          <w:rFonts w:ascii="Calibri" w:hAnsi="Calibri" w:cs="Calibri"/>
          <w:bCs/>
          <w:sz w:val="22"/>
          <w:szCs w:val="22"/>
        </w:rPr>
      </w:pPr>
      <w:r w:rsidRPr="006E1969">
        <w:rPr>
          <w:rFonts w:ascii="Calibri" w:hAnsi="Calibri" w:cs="Calibri"/>
          <w:bCs/>
          <w:sz w:val="22"/>
          <w:szCs w:val="22"/>
        </w:rPr>
        <w:t>For credit card forward the approved statement with receipts to finance department promptly after receipt of statement.</w:t>
      </w:r>
    </w:p>
    <w:p w:rsidR="00C5112A" w:rsidRPr="006E1969" w:rsidRDefault="00C5112A" w:rsidP="00C5112A">
      <w:pPr>
        <w:rPr>
          <w:rFonts w:ascii="Calibri" w:hAnsi="Calibri" w:cs="Calibri"/>
          <w:bCs/>
          <w:sz w:val="22"/>
          <w:szCs w:val="22"/>
        </w:rPr>
      </w:pPr>
    </w:p>
    <w:p w:rsidR="007B1F7E" w:rsidRPr="006E1969" w:rsidRDefault="007B1F7E" w:rsidP="007B1F7E">
      <w:pPr>
        <w:rPr>
          <w:rFonts w:ascii="Calibri" w:hAnsi="Calibri" w:cs="Calibri"/>
          <w:bCs/>
          <w:sz w:val="22"/>
          <w:szCs w:val="22"/>
        </w:rPr>
      </w:pPr>
      <w:r w:rsidRPr="006E1969">
        <w:rPr>
          <w:rFonts w:ascii="Calibri" w:hAnsi="Calibri" w:cs="Calibri"/>
          <w:b/>
          <w:bCs/>
          <w:sz w:val="22"/>
          <w:szCs w:val="22"/>
        </w:rPr>
        <w:t>STATEMENT DISPUTE RESOLUTION</w:t>
      </w:r>
    </w:p>
    <w:p w:rsidR="00020E8E" w:rsidRPr="006E1969" w:rsidRDefault="00C5112A" w:rsidP="00C5112A">
      <w:pPr>
        <w:numPr>
          <w:ilvl w:val="0"/>
          <w:numId w:val="19"/>
        </w:numPr>
        <w:rPr>
          <w:rFonts w:ascii="Calibri" w:hAnsi="Calibri" w:cs="Calibri"/>
          <w:bCs/>
          <w:sz w:val="22"/>
          <w:szCs w:val="22"/>
        </w:rPr>
      </w:pPr>
      <w:r w:rsidRPr="006E1969">
        <w:rPr>
          <w:rFonts w:ascii="Calibri" w:hAnsi="Calibri" w:cs="Calibri"/>
          <w:bCs/>
          <w:sz w:val="22"/>
          <w:szCs w:val="22"/>
        </w:rPr>
        <w:t>Finance</w:t>
      </w:r>
      <w:r w:rsidR="007B1F7E" w:rsidRPr="006E1969">
        <w:rPr>
          <w:rFonts w:ascii="Calibri" w:hAnsi="Calibri" w:cs="Calibri"/>
          <w:bCs/>
          <w:sz w:val="22"/>
          <w:szCs w:val="22"/>
        </w:rPr>
        <w:t xml:space="preserve"> </w:t>
      </w:r>
      <w:r w:rsidRPr="006E1969">
        <w:rPr>
          <w:rFonts w:ascii="Calibri" w:hAnsi="Calibri" w:cs="Calibri"/>
          <w:bCs/>
          <w:sz w:val="22"/>
          <w:szCs w:val="22"/>
        </w:rPr>
        <w:t>is responsible for statement dispute resolution, all employees are to cooperate.</w:t>
      </w:r>
    </w:p>
    <w:p w:rsidR="007B1F7E" w:rsidRPr="006E1969" w:rsidRDefault="007B1F7E" w:rsidP="007B1F7E">
      <w:pPr>
        <w:rPr>
          <w:rFonts w:ascii="Calibri" w:hAnsi="Calibri" w:cs="Calibri"/>
          <w:bCs/>
          <w:sz w:val="22"/>
          <w:szCs w:val="22"/>
        </w:rPr>
      </w:pPr>
    </w:p>
    <w:p w:rsidR="007B1F7E" w:rsidRPr="006E1969" w:rsidRDefault="007B1F7E" w:rsidP="007B1F7E">
      <w:pPr>
        <w:rPr>
          <w:rFonts w:ascii="Calibri" w:hAnsi="Calibri" w:cs="Calibri"/>
          <w:bCs/>
          <w:sz w:val="22"/>
          <w:szCs w:val="22"/>
        </w:rPr>
      </w:pPr>
      <w:r w:rsidRPr="006E1969">
        <w:rPr>
          <w:rFonts w:ascii="Calibri" w:hAnsi="Calibri" w:cs="Calibri"/>
          <w:b/>
          <w:bCs/>
          <w:sz w:val="22"/>
          <w:szCs w:val="22"/>
        </w:rPr>
        <w:t>LOST OR STOLEN CARDS</w:t>
      </w:r>
    </w:p>
    <w:p w:rsidR="00020E8E" w:rsidRPr="006E1969" w:rsidRDefault="007B1F7E">
      <w:pPr>
        <w:numPr>
          <w:ilvl w:val="0"/>
          <w:numId w:val="18"/>
        </w:numPr>
        <w:rPr>
          <w:rFonts w:ascii="Calibri" w:hAnsi="Calibri" w:cs="Calibri"/>
          <w:bCs/>
          <w:sz w:val="22"/>
          <w:szCs w:val="22"/>
        </w:rPr>
      </w:pPr>
      <w:r w:rsidRPr="006E1969">
        <w:rPr>
          <w:rFonts w:ascii="Calibri" w:hAnsi="Calibri" w:cs="Calibri"/>
          <w:b/>
          <w:bCs/>
          <w:sz w:val="22"/>
          <w:szCs w:val="22"/>
        </w:rPr>
        <w:t xml:space="preserve">If your card is lost or stolen contact the bank customer service </w:t>
      </w:r>
      <w:r w:rsidR="00E563DE" w:rsidRPr="006E1969">
        <w:rPr>
          <w:rFonts w:ascii="Calibri" w:hAnsi="Calibri" w:cs="Calibri"/>
          <w:b/>
          <w:bCs/>
          <w:sz w:val="22"/>
          <w:szCs w:val="22"/>
        </w:rPr>
        <w:t xml:space="preserve">immediately </w:t>
      </w:r>
      <w:r w:rsidRPr="006E1969">
        <w:rPr>
          <w:rFonts w:ascii="Calibri" w:hAnsi="Calibri" w:cs="Calibri"/>
          <w:b/>
          <w:bCs/>
          <w:sz w:val="22"/>
          <w:szCs w:val="22"/>
        </w:rPr>
        <w:t>and notif</w:t>
      </w:r>
      <w:r w:rsidR="00E563DE" w:rsidRPr="006E1969">
        <w:rPr>
          <w:rFonts w:ascii="Calibri" w:hAnsi="Calibri" w:cs="Calibri"/>
          <w:b/>
          <w:bCs/>
          <w:sz w:val="22"/>
          <w:szCs w:val="22"/>
        </w:rPr>
        <w:t>ication in writing is required to</w:t>
      </w:r>
      <w:r w:rsidRPr="006E1969">
        <w:rPr>
          <w:rFonts w:ascii="Calibri" w:hAnsi="Calibri" w:cs="Calibri"/>
          <w:b/>
          <w:bCs/>
          <w:sz w:val="22"/>
          <w:szCs w:val="22"/>
        </w:rPr>
        <w:t xml:space="preserve"> the Manager</w:t>
      </w:r>
      <w:ins w:id="77" w:author="Marnie Salonius" w:date="2015-09-18T12:58:00Z">
        <w:r w:rsidR="00307D45">
          <w:rPr>
            <w:rFonts w:ascii="Calibri" w:hAnsi="Calibri" w:cs="Calibri"/>
            <w:b/>
            <w:bCs/>
            <w:sz w:val="22"/>
            <w:szCs w:val="22"/>
          </w:rPr>
          <w:t xml:space="preserve">, </w:t>
        </w:r>
      </w:ins>
      <w:del w:id="78" w:author="Marnie Salonius" w:date="2015-09-18T12:58:00Z">
        <w:r w:rsidR="00C5112A" w:rsidRPr="006E1969" w:rsidDel="00307D45">
          <w:rPr>
            <w:rFonts w:ascii="Calibri" w:hAnsi="Calibri" w:cs="Calibri"/>
            <w:b/>
            <w:bCs/>
            <w:sz w:val="22"/>
            <w:szCs w:val="22"/>
          </w:rPr>
          <w:delText xml:space="preserve"> </w:delText>
        </w:r>
        <w:r w:rsidRPr="006E1969" w:rsidDel="00307D45">
          <w:rPr>
            <w:rFonts w:ascii="Calibri" w:hAnsi="Calibri" w:cs="Calibri"/>
            <w:b/>
            <w:bCs/>
            <w:sz w:val="22"/>
            <w:szCs w:val="22"/>
          </w:rPr>
          <w:delText xml:space="preserve">of </w:delText>
        </w:r>
      </w:del>
      <w:r w:rsidRPr="006E1969">
        <w:rPr>
          <w:rFonts w:ascii="Calibri" w:hAnsi="Calibri" w:cs="Calibri"/>
          <w:b/>
          <w:bCs/>
          <w:sz w:val="22"/>
          <w:szCs w:val="22"/>
        </w:rPr>
        <w:t>Financ</w:t>
      </w:r>
      <w:r w:rsidR="00C5112A" w:rsidRPr="006E1969">
        <w:rPr>
          <w:rFonts w:ascii="Calibri" w:hAnsi="Calibri" w:cs="Calibri"/>
          <w:b/>
          <w:bCs/>
          <w:sz w:val="22"/>
          <w:szCs w:val="22"/>
        </w:rPr>
        <w:t>e</w:t>
      </w:r>
      <w:r w:rsidRPr="006E1969">
        <w:rPr>
          <w:rFonts w:ascii="Calibri" w:hAnsi="Calibri" w:cs="Calibri"/>
          <w:b/>
          <w:bCs/>
          <w:sz w:val="22"/>
          <w:szCs w:val="22"/>
        </w:rPr>
        <w:t xml:space="preserve"> </w:t>
      </w:r>
      <w:ins w:id="79" w:author="Marnie Salonius" w:date="2015-09-18T12:58:00Z">
        <w:r w:rsidR="00307D45">
          <w:rPr>
            <w:rFonts w:ascii="Calibri" w:hAnsi="Calibri" w:cs="Calibri"/>
            <w:b/>
            <w:bCs/>
            <w:sz w:val="22"/>
            <w:szCs w:val="22"/>
          </w:rPr>
          <w:t>&amp; IT</w:t>
        </w:r>
      </w:ins>
      <w:del w:id="80" w:author="Marnie Salonius" w:date="2015-09-18T12:58:00Z">
        <w:r w:rsidRPr="006E1969" w:rsidDel="00307D45">
          <w:rPr>
            <w:rFonts w:ascii="Calibri" w:hAnsi="Calibri" w:cs="Calibri"/>
            <w:b/>
            <w:bCs/>
            <w:sz w:val="22"/>
            <w:szCs w:val="22"/>
          </w:rPr>
          <w:delText>Services</w:delText>
        </w:r>
      </w:del>
      <w:r w:rsidR="00C5112A" w:rsidRPr="006E1969">
        <w:rPr>
          <w:rFonts w:ascii="Calibri" w:hAnsi="Calibri" w:cs="Calibri"/>
          <w:b/>
          <w:bCs/>
          <w:sz w:val="22"/>
          <w:szCs w:val="22"/>
        </w:rPr>
        <w:t>.</w:t>
      </w:r>
    </w:p>
    <w:p w:rsidR="007B1F7E" w:rsidRPr="006E1969" w:rsidRDefault="007B1F7E" w:rsidP="007B1F7E">
      <w:pPr>
        <w:rPr>
          <w:rFonts w:ascii="Calibri" w:hAnsi="Calibri" w:cs="Calibri"/>
          <w:bCs/>
          <w:sz w:val="22"/>
          <w:szCs w:val="22"/>
        </w:rPr>
      </w:pPr>
    </w:p>
    <w:p w:rsidR="007B1F7E" w:rsidRPr="006E1969" w:rsidRDefault="007B1F7E" w:rsidP="007B1F7E">
      <w:pPr>
        <w:rPr>
          <w:rFonts w:ascii="Calibri" w:hAnsi="Calibri" w:cs="Calibri"/>
          <w:b/>
          <w:bCs/>
          <w:sz w:val="22"/>
          <w:szCs w:val="22"/>
        </w:rPr>
      </w:pPr>
      <w:r w:rsidRPr="006E1969">
        <w:rPr>
          <w:rFonts w:ascii="Calibri" w:hAnsi="Calibri" w:cs="Calibri"/>
          <w:b/>
          <w:bCs/>
          <w:sz w:val="22"/>
          <w:szCs w:val="22"/>
        </w:rPr>
        <w:t>FINANCE DEPARTMENT PROCEDURES</w:t>
      </w:r>
    </w:p>
    <w:p w:rsidR="007B1F7E" w:rsidRPr="006E1969" w:rsidRDefault="00E563DE" w:rsidP="009168D1">
      <w:pPr>
        <w:ind w:left="360"/>
        <w:rPr>
          <w:rFonts w:ascii="Calibri" w:hAnsi="Calibri" w:cs="Calibri"/>
          <w:bCs/>
          <w:sz w:val="22"/>
          <w:szCs w:val="22"/>
        </w:rPr>
      </w:pPr>
      <w:r w:rsidRPr="006E1969">
        <w:rPr>
          <w:rFonts w:ascii="Calibri" w:hAnsi="Calibri" w:cs="Calibri"/>
          <w:bCs/>
          <w:sz w:val="22"/>
          <w:szCs w:val="22"/>
        </w:rPr>
        <w:t>Credit Card/</w:t>
      </w:r>
      <w:r w:rsidR="007B1F7E" w:rsidRPr="006E1969">
        <w:rPr>
          <w:rFonts w:ascii="Calibri" w:hAnsi="Calibri" w:cs="Calibri"/>
          <w:bCs/>
          <w:sz w:val="22"/>
          <w:szCs w:val="22"/>
        </w:rPr>
        <w:t>“P” cards are paid through pre-authorized bank withdrawals.</w:t>
      </w:r>
    </w:p>
    <w:p w:rsidR="007B1F7E" w:rsidRPr="006E1969" w:rsidRDefault="007B1F7E" w:rsidP="009168D1">
      <w:pPr>
        <w:ind w:left="360"/>
        <w:rPr>
          <w:rFonts w:ascii="Calibri" w:hAnsi="Calibri" w:cs="Calibri"/>
          <w:bCs/>
          <w:sz w:val="22"/>
          <w:szCs w:val="22"/>
        </w:rPr>
      </w:pPr>
      <w:r w:rsidRPr="006E1969">
        <w:rPr>
          <w:rFonts w:ascii="Calibri" w:hAnsi="Calibri" w:cs="Calibri"/>
          <w:bCs/>
          <w:sz w:val="22"/>
          <w:szCs w:val="22"/>
        </w:rPr>
        <w:t>For “P” cards statements are e-mail</w:t>
      </w:r>
      <w:r w:rsidR="00E563DE" w:rsidRPr="006E1969">
        <w:rPr>
          <w:rFonts w:ascii="Calibri" w:hAnsi="Calibri" w:cs="Calibri"/>
          <w:bCs/>
          <w:sz w:val="22"/>
          <w:szCs w:val="22"/>
        </w:rPr>
        <w:t>ed</w:t>
      </w:r>
      <w:r w:rsidRPr="006E1969">
        <w:rPr>
          <w:rFonts w:ascii="Calibri" w:hAnsi="Calibri" w:cs="Calibri"/>
          <w:bCs/>
          <w:sz w:val="22"/>
          <w:szCs w:val="22"/>
        </w:rPr>
        <w:t xml:space="preserve"> to the Manage</w:t>
      </w:r>
      <w:ins w:id="81" w:author="Marnie Salonius" w:date="2015-09-18T12:58:00Z">
        <w:r w:rsidR="00307D45">
          <w:rPr>
            <w:rFonts w:ascii="Calibri" w:hAnsi="Calibri" w:cs="Calibri"/>
            <w:bCs/>
            <w:sz w:val="22"/>
            <w:szCs w:val="22"/>
          </w:rPr>
          <w:t>r,</w:t>
        </w:r>
      </w:ins>
      <w:del w:id="82" w:author="Marnie Salonius" w:date="2015-09-18T12:58:00Z">
        <w:r w:rsidRPr="006E1969" w:rsidDel="00307D45">
          <w:rPr>
            <w:rFonts w:ascii="Calibri" w:hAnsi="Calibri" w:cs="Calibri"/>
            <w:bCs/>
            <w:sz w:val="22"/>
            <w:szCs w:val="22"/>
          </w:rPr>
          <w:delText>r of</w:delText>
        </w:r>
      </w:del>
      <w:r w:rsidRPr="006E1969">
        <w:rPr>
          <w:rFonts w:ascii="Calibri" w:hAnsi="Calibri" w:cs="Calibri"/>
          <w:bCs/>
          <w:sz w:val="22"/>
          <w:szCs w:val="22"/>
        </w:rPr>
        <w:t xml:space="preserve"> Financ</w:t>
      </w:r>
      <w:r w:rsidR="00E563DE" w:rsidRPr="006E1969">
        <w:rPr>
          <w:rFonts w:ascii="Calibri" w:hAnsi="Calibri" w:cs="Calibri"/>
          <w:bCs/>
          <w:sz w:val="22"/>
          <w:szCs w:val="22"/>
        </w:rPr>
        <w:t>e</w:t>
      </w:r>
      <w:r w:rsidRPr="006E1969">
        <w:rPr>
          <w:rFonts w:ascii="Calibri" w:hAnsi="Calibri" w:cs="Calibri"/>
          <w:bCs/>
          <w:sz w:val="22"/>
          <w:szCs w:val="22"/>
        </w:rPr>
        <w:t xml:space="preserve"> </w:t>
      </w:r>
      <w:ins w:id="83" w:author="Marnie Salonius" w:date="2015-09-18T12:58:00Z">
        <w:r w:rsidR="00307D45">
          <w:rPr>
            <w:rFonts w:ascii="Calibri" w:hAnsi="Calibri" w:cs="Calibri"/>
            <w:bCs/>
            <w:sz w:val="22"/>
            <w:szCs w:val="22"/>
          </w:rPr>
          <w:t>&amp; IT</w:t>
        </w:r>
      </w:ins>
      <w:del w:id="84" w:author="Marnie Salonius" w:date="2015-09-18T12:58:00Z">
        <w:r w:rsidRPr="006E1969" w:rsidDel="00307D45">
          <w:rPr>
            <w:rFonts w:ascii="Calibri" w:hAnsi="Calibri" w:cs="Calibri"/>
            <w:bCs/>
            <w:sz w:val="22"/>
            <w:szCs w:val="22"/>
          </w:rPr>
          <w:delText>Services</w:delText>
        </w:r>
      </w:del>
      <w:r w:rsidRPr="006E1969">
        <w:rPr>
          <w:rFonts w:ascii="Calibri" w:hAnsi="Calibri" w:cs="Calibri"/>
          <w:bCs/>
          <w:sz w:val="22"/>
          <w:szCs w:val="22"/>
        </w:rPr>
        <w:t xml:space="preserve"> by the bank.</w:t>
      </w:r>
    </w:p>
    <w:p w:rsidR="00020E8E" w:rsidRPr="006E1969" w:rsidRDefault="007B1F7E">
      <w:pPr>
        <w:numPr>
          <w:ilvl w:val="0"/>
          <w:numId w:val="21"/>
        </w:numPr>
        <w:rPr>
          <w:rFonts w:ascii="Calibri" w:hAnsi="Calibri" w:cs="Calibri"/>
          <w:b/>
          <w:bCs/>
          <w:sz w:val="22"/>
          <w:szCs w:val="22"/>
        </w:rPr>
      </w:pPr>
      <w:r w:rsidRPr="006E1969">
        <w:rPr>
          <w:rFonts w:ascii="Calibri" w:hAnsi="Calibri" w:cs="Calibri"/>
          <w:sz w:val="22"/>
          <w:szCs w:val="22"/>
        </w:rPr>
        <w:t>Statement is signed by authorized personnel for payment.</w:t>
      </w:r>
    </w:p>
    <w:p w:rsidR="00020E8E" w:rsidRPr="006E1969" w:rsidRDefault="007B1F7E">
      <w:pPr>
        <w:numPr>
          <w:ilvl w:val="0"/>
          <w:numId w:val="21"/>
        </w:numPr>
        <w:rPr>
          <w:rFonts w:ascii="Calibri" w:hAnsi="Calibri" w:cs="Calibri"/>
          <w:b/>
          <w:bCs/>
          <w:sz w:val="22"/>
          <w:szCs w:val="22"/>
        </w:rPr>
      </w:pPr>
      <w:r w:rsidRPr="006E1969">
        <w:rPr>
          <w:rFonts w:ascii="Calibri" w:hAnsi="Calibri" w:cs="Calibri"/>
          <w:sz w:val="22"/>
          <w:szCs w:val="22"/>
        </w:rPr>
        <w:t xml:space="preserve">For the credit card issued to the Executive Director, the </w:t>
      </w:r>
      <w:r w:rsidR="00E563DE" w:rsidRPr="006E1969">
        <w:rPr>
          <w:rFonts w:ascii="Calibri" w:hAnsi="Calibri" w:cs="Calibri"/>
          <w:sz w:val="22"/>
          <w:szCs w:val="22"/>
        </w:rPr>
        <w:t>President/Treasurer of the Board of Director</w:t>
      </w:r>
      <w:del w:id="85" w:author="Marnie Salonius" w:date="2015-09-18T12:59:00Z">
        <w:r w:rsidR="00E563DE" w:rsidRPr="006E1969" w:rsidDel="001D384D">
          <w:rPr>
            <w:rFonts w:ascii="Calibri" w:hAnsi="Calibri" w:cs="Calibri"/>
            <w:sz w:val="22"/>
            <w:szCs w:val="22"/>
          </w:rPr>
          <w:delText>’</w:delText>
        </w:r>
      </w:del>
      <w:r w:rsidR="00E563DE" w:rsidRPr="006E1969">
        <w:rPr>
          <w:rFonts w:ascii="Calibri" w:hAnsi="Calibri" w:cs="Calibri"/>
          <w:sz w:val="22"/>
          <w:szCs w:val="22"/>
        </w:rPr>
        <w:t>s</w:t>
      </w:r>
      <w:r w:rsidRPr="006E1969">
        <w:rPr>
          <w:rFonts w:ascii="Calibri" w:hAnsi="Calibri" w:cs="Calibri"/>
          <w:sz w:val="22"/>
          <w:szCs w:val="22"/>
        </w:rPr>
        <w:t xml:space="preserve"> verifies that all receipts attached and identifies for what purpose expense occurred. The President of the Board of Directors or the Treasurer of the Board of Director</w:t>
      </w:r>
      <w:del w:id="86" w:author="Marnie Salonius" w:date="2015-09-18T12:59:00Z">
        <w:r w:rsidRPr="006E1969" w:rsidDel="001D384D">
          <w:rPr>
            <w:rFonts w:ascii="Calibri" w:hAnsi="Calibri" w:cs="Calibri"/>
            <w:sz w:val="22"/>
            <w:szCs w:val="22"/>
          </w:rPr>
          <w:delText>’</w:delText>
        </w:r>
      </w:del>
      <w:r w:rsidRPr="006E1969">
        <w:rPr>
          <w:rFonts w:ascii="Calibri" w:hAnsi="Calibri" w:cs="Calibri"/>
          <w:sz w:val="22"/>
          <w:szCs w:val="22"/>
        </w:rPr>
        <w:t>s reviews and initials the statement. Payment, however, is not delayed if final signature is not available prior to due date.</w:t>
      </w:r>
    </w:p>
    <w:p w:rsidR="00020E8E" w:rsidRPr="006E1969" w:rsidRDefault="007B1F7E">
      <w:pPr>
        <w:numPr>
          <w:ilvl w:val="0"/>
          <w:numId w:val="21"/>
        </w:numPr>
        <w:rPr>
          <w:rFonts w:ascii="Calibri" w:hAnsi="Calibri" w:cs="Calibri"/>
          <w:b/>
          <w:bCs/>
          <w:sz w:val="22"/>
          <w:szCs w:val="22"/>
        </w:rPr>
      </w:pPr>
      <w:r w:rsidRPr="006E1969">
        <w:rPr>
          <w:rFonts w:ascii="Calibri" w:hAnsi="Calibri" w:cs="Calibri"/>
          <w:sz w:val="22"/>
          <w:szCs w:val="22"/>
        </w:rPr>
        <w:t>Should the card holder loan the card for approved business purposes (eg. Ordering on line; registration; hot</w:t>
      </w:r>
      <w:r w:rsidR="00E563DE" w:rsidRPr="006E1969">
        <w:rPr>
          <w:rFonts w:ascii="Calibri" w:hAnsi="Calibri" w:cs="Calibri"/>
          <w:sz w:val="22"/>
          <w:szCs w:val="22"/>
        </w:rPr>
        <w:t xml:space="preserve">el reservation) a </w:t>
      </w:r>
      <w:r w:rsidR="00DB7F10" w:rsidRPr="006E1969">
        <w:rPr>
          <w:rFonts w:ascii="Calibri" w:hAnsi="Calibri" w:cs="Calibri"/>
          <w:sz w:val="22"/>
          <w:szCs w:val="22"/>
        </w:rPr>
        <w:t>Use of C</w:t>
      </w:r>
      <w:r w:rsidR="00E563DE" w:rsidRPr="006E1969">
        <w:rPr>
          <w:rFonts w:ascii="Calibri" w:hAnsi="Calibri" w:cs="Calibri"/>
          <w:sz w:val="22"/>
          <w:szCs w:val="22"/>
        </w:rPr>
        <w:t xml:space="preserve">redit </w:t>
      </w:r>
      <w:r w:rsidR="00DB7F10" w:rsidRPr="006E1969">
        <w:rPr>
          <w:rFonts w:ascii="Calibri" w:hAnsi="Calibri" w:cs="Calibri"/>
          <w:sz w:val="22"/>
          <w:szCs w:val="22"/>
        </w:rPr>
        <w:t>C</w:t>
      </w:r>
      <w:r w:rsidR="00E563DE" w:rsidRPr="006E1969">
        <w:rPr>
          <w:rFonts w:ascii="Calibri" w:hAnsi="Calibri" w:cs="Calibri"/>
          <w:sz w:val="22"/>
          <w:szCs w:val="22"/>
        </w:rPr>
        <w:t xml:space="preserve">ard form </w:t>
      </w:r>
      <w:r w:rsidRPr="006E1969">
        <w:rPr>
          <w:rFonts w:ascii="Calibri" w:hAnsi="Calibri" w:cs="Calibri"/>
          <w:sz w:val="22"/>
          <w:szCs w:val="22"/>
        </w:rPr>
        <w:t xml:space="preserve">is completed and signed prior to use. The card holder </w:t>
      </w:r>
      <w:r w:rsidR="00E563DE" w:rsidRPr="006E1969">
        <w:rPr>
          <w:rFonts w:ascii="Calibri" w:hAnsi="Calibri" w:cs="Calibri"/>
          <w:sz w:val="22"/>
          <w:szCs w:val="22"/>
        </w:rPr>
        <w:t>loaning the card is</w:t>
      </w:r>
      <w:r w:rsidRPr="006E1969">
        <w:rPr>
          <w:rFonts w:ascii="Calibri" w:hAnsi="Calibri" w:cs="Calibri"/>
          <w:sz w:val="22"/>
          <w:szCs w:val="22"/>
        </w:rPr>
        <w:t xml:space="preserve"> responsible for any charges to credit card number.</w:t>
      </w:r>
    </w:p>
    <w:p w:rsidR="00020E8E" w:rsidRPr="006E1969" w:rsidRDefault="007B1F7E">
      <w:pPr>
        <w:numPr>
          <w:ilvl w:val="0"/>
          <w:numId w:val="21"/>
        </w:numPr>
        <w:rPr>
          <w:rFonts w:ascii="Calibri" w:hAnsi="Calibri" w:cs="Calibri"/>
          <w:bCs/>
          <w:sz w:val="22"/>
          <w:szCs w:val="22"/>
        </w:rPr>
      </w:pPr>
      <w:r w:rsidRPr="006E1969">
        <w:rPr>
          <w:rFonts w:ascii="Calibri" w:hAnsi="Calibri" w:cs="Calibri"/>
          <w:sz w:val="22"/>
          <w:szCs w:val="22"/>
        </w:rPr>
        <w:t>Credit card statements are paid through bank transfer following the Payment Processing Policy (Direct On-Line Payment).</w:t>
      </w:r>
      <w:r w:rsidRPr="006E1969">
        <w:rPr>
          <w:rFonts w:ascii="Calibri" w:hAnsi="Calibri" w:cs="Calibri"/>
          <w:sz w:val="22"/>
          <w:szCs w:val="22"/>
        </w:rPr>
        <w:br/>
      </w:r>
      <w:r w:rsidRPr="006E1969">
        <w:rPr>
          <w:rFonts w:ascii="Calibri" w:hAnsi="Calibri" w:cs="Calibri"/>
          <w:bCs/>
          <w:sz w:val="22"/>
          <w:szCs w:val="22"/>
        </w:rPr>
        <w:t xml:space="preserve">If any receipts are missing after 8 weeks the card </w:t>
      </w:r>
      <w:r w:rsidR="00E563DE" w:rsidRPr="006E1969">
        <w:rPr>
          <w:rFonts w:ascii="Calibri" w:hAnsi="Calibri" w:cs="Calibri"/>
          <w:bCs/>
          <w:sz w:val="22"/>
          <w:szCs w:val="22"/>
        </w:rPr>
        <w:t xml:space="preserve">is </w:t>
      </w:r>
      <w:r w:rsidRPr="006E1969">
        <w:rPr>
          <w:rFonts w:ascii="Calibri" w:hAnsi="Calibri" w:cs="Calibri"/>
          <w:bCs/>
          <w:sz w:val="22"/>
          <w:szCs w:val="22"/>
        </w:rPr>
        <w:t>suspended.</w:t>
      </w:r>
    </w:p>
    <w:p w:rsidR="009168D1" w:rsidRPr="006E1969" w:rsidRDefault="009168D1">
      <w:pPr>
        <w:widowControl/>
        <w:autoSpaceDE/>
        <w:autoSpaceDN/>
        <w:adjustRightInd/>
        <w:spacing w:after="200" w:line="276" w:lineRule="auto"/>
        <w:rPr>
          <w:rFonts w:ascii="Calibri" w:hAnsi="Calibri" w:cs="Calibri"/>
          <w:b/>
          <w:bCs/>
          <w:sz w:val="22"/>
          <w:szCs w:val="22"/>
        </w:rPr>
      </w:pPr>
    </w:p>
    <w:p w:rsidR="007B1F7E" w:rsidRPr="006E1969" w:rsidRDefault="007B1F7E" w:rsidP="007B1F7E">
      <w:pPr>
        <w:rPr>
          <w:rFonts w:ascii="Calibri" w:hAnsi="Calibri" w:cs="Calibri"/>
          <w:sz w:val="22"/>
          <w:szCs w:val="22"/>
        </w:rPr>
      </w:pPr>
    </w:p>
    <w:p w:rsidR="007B1F7E" w:rsidRPr="006E1969" w:rsidRDefault="007B1F7E" w:rsidP="007B1F7E">
      <w:pPr>
        <w:rPr>
          <w:rFonts w:ascii="Calibri" w:hAnsi="Calibri" w:cs="Calibri"/>
          <w:sz w:val="22"/>
          <w:szCs w:val="22"/>
        </w:rPr>
      </w:pPr>
    </w:p>
    <w:p w:rsidR="007B1F7E" w:rsidRDefault="007B1F7E" w:rsidP="007B1F7E">
      <w:pPr>
        <w:rPr>
          <w:rFonts w:ascii="Calibri" w:hAnsi="Calibri" w:cs="Calibri"/>
          <w:sz w:val="22"/>
          <w:szCs w:val="22"/>
        </w:rPr>
      </w:pPr>
    </w:p>
    <w:p w:rsidR="006E1969" w:rsidRDefault="006E1969" w:rsidP="007B1F7E">
      <w:pPr>
        <w:rPr>
          <w:rFonts w:ascii="Calibri" w:hAnsi="Calibri" w:cs="Calibri"/>
          <w:sz w:val="22"/>
          <w:szCs w:val="22"/>
        </w:rPr>
      </w:pPr>
    </w:p>
    <w:p w:rsidR="006E1969" w:rsidRDefault="006E1969" w:rsidP="007B1F7E">
      <w:pPr>
        <w:rPr>
          <w:rFonts w:ascii="Calibri" w:hAnsi="Calibri" w:cs="Calibri"/>
          <w:sz w:val="22"/>
          <w:szCs w:val="22"/>
        </w:rPr>
      </w:pPr>
    </w:p>
    <w:p w:rsidR="006E1969" w:rsidRPr="006E1969" w:rsidRDefault="006E1969" w:rsidP="006E1969">
      <w:pPr>
        <w:rPr>
          <w:rFonts w:ascii="Calibri" w:hAnsi="Calibri" w:cs="Calibri"/>
          <w:b/>
          <w:bCs/>
          <w:sz w:val="22"/>
          <w:szCs w:val="22"/>
        </w:rPr>
      </w:pPr>
      <w:r w:rsidRPr="006E1969">
        <w:rPr>
          <w:rFonts w:ascii="Calibri" w:hAnsi="Calibri" w:cs="Calibri"/>
          <w:i/>
          <w:sz w:val="22"/>
          <w:szCs w:val="22"/>
        </w:rPr>
        <w:lastRenderedPageBreak/>
        <w:t>PURCHASING/PROCUREMENT OF GOODS &amp; SERVICES POLICY - PROCEDURES</w:t>
      </w:r>
    </w:p>
    <w:p w:rsidR="006E1969" w:rsidRDefault="006E1969" w:rsidP="007B1F7E">
      <w:pPr>
        <w:rPr>
          <w:rFonts w:ascii="Calibri" w:hAnsi="Calibri" w:cs="Calibri"/>
          <w:sz w:val="22"/>
          <w:szCs w:val="22"/>
        </w:rPr>
      </w:pPr>
    </w:p>
    <w:p w:rsidR="006E1969" w:rsidRPr="006E1969" w:rsidRDefault="00B4094F" w:rsidP="007B1F7E">
      <w:pPr>
        <w:rPr>
          <w:rFonts w:ascii="Calibri" w:hAnsi="Calibri" w:cs="Calibri"/>
          <w:sz w:val="22"/>
          <w:szCs w:val="22"/>
        </w:rPr>
      </w:pPr>
      <w:r>
        <w:rPr>
          <w:rFonts w:ascii="Calibri" w:hAnsi="Calibri" w:cs="Calibri"/>
          <w:noProof/>
          <w:sz w:val="22"/>
          <w:szCs w:val="22"/>
          <w:lang w:val="en-CA" w:eastAsia="en-CA"/>
        </w:rPr>
        <w:pict>
          <v:shape id="_x0000_s1031" type="#_x0000_t202" style="position:absolute;margin-left:-2.4pt;margin-top:7.6pt;width:480pt;height:40.75pt;z-index:251657728" strokeweight="4.5pt">
            <v:stroke linestyle="thickThin"/>
            <v:textbox style="mso-next-textbox:#_x0000_s1031">
              <w:txbxContent>
                <w:p w:rsidR="00E678BF" w:rsidRPr="00707C90" w:rsidRDefault="00E678BF" w:rsidP="007B1F7E">
                  <w:pPr>
                    <w:rPr>
                      <w:rFonts w:ascii="Calibri" w:hAnsi="Calibri" w:cs="Calibri"/>
                      <w:b/>
                      <w:sz w:val="24"/>
                      <w:szCs w:val="22"/>
                    </w:rPr>
                  </w:pPr>
                  <w:r w:rsidRPr="00707C90">
                    <w:rPr>
                      <w:rFonts w:ascii="Calibri" w:hAnsi="Calibri" w:cs="Calibri"/>
                      <w:b/>
                      <w:sz w:val="24"/>
                      <w:szCs w:val="22"/>
                    </w:rPr>
                    <w:t>PROCUREMENT/PURCHASING DOCUMENTATION REQUIREMENTS</w:t>
                  </w:r>
                </w:p>
              </w:txbxContent>
            </v:textbox>
          </v:shape>
        </w:pict>
      </w:r>
    </w:p>
    <w:p w:rsidR="006E1969" w:rsidRDefault="006E1969">
      <w:pPr>
        <w:rPr>
          <w:rFonts w:ascii="Calibri" w:hAnsi="Calibri" w:cs="Calibri"/>
          <w:sz w:val="22"/>
          <w:szCs w:val="22"/>
        </w:rPr>
      </w:pPr>
    </w:p>
    <w:p w:rsidR="006E1969" w:rsidRDefault="006E1969">
      <w:pPr>
        <w:rPr>
          <w:rFonts w:ascii="Calibri" w:hAnsi="Calibri" w:cs="Calibri"/>
          <w:sz w:val="22"/>
          <w:szCs w:val="22"/>
        </w:rPr>
      </w:pPr>
    </w:p>
    <w:p w:rsidR="006E1969" w:rsidRDefault="006E1969">
      <w:pPr>
        <w:rPr>
          <w:rFonts w:ascii="Calibri" w:hAnsi="Calibri" w:cs="Calibri"/>
          <w:sz w:val="22"/>
          <w:szCs w:val="22"/>
        </w:rPr>
      </w:pPr>
    </w:p>
    <w:p w:rsidR="006E1969" w:rsidRDefault="006E1969">
      <w:pPr>
        <w:rPr>
          <w:rFonts w:ascii="Calibri" w:hAnsi="Calibri" w:cs="Calibri"/>
          <w:sz w:val="22"/>
          <w:szCs w:val="22"/>
        </w:rPr>
      </w:pPr>
    </w:p>
    <w:p w:rsidR="00DB7F10" w:rsidRPr="006E1969" w:rsidRDefault="0087221C">
      <w:pPr>
        <w:rPr>
          <w:rFonts w:ascii="Calibri" w:hAnsi="Calibri" w:cs="Calibri"/>
          <w:bCs/>
          <w:sz w:val="22"/>
          <w:szCs w:val="22"/>
        </w:rPr>
      </w:pPr>
      <w:r>
        <w:rPr>
          <w:rFonts w:ascii="Calibri" w:hAnsi="Calibri" w:cs="Calibri"/>
          <w:sz w:val="22"/>
          <w:szCs w:val="22"/>
        </w:rPr>
        <w:t>CLOC</w:t>
      </w:r>
      <w:r w:rsidR="002445A0" w:rsidRPr="006E1969">
        <w:rPr>
          <w:rFonts w:ascii="Calibri" w:hAnsi="Calibri" w:cs="Calibri"/>
          <w:sz w:val="22"/>
          <w:szCs w:val="22"/>
        </w:rPr>
        <w:t xml:space="preserve"> retains for a minimu</w:t>
      </w:r>
      <w:r w:rsidR="002445A0" w:rsidRPr="006E1969">
        <w:rPr>
          <w:rFonts w:ascii="Calibri" w:hAnsi="Calibri" w:cs="Calibri"/>
          <w:bCs/>
          <w:sz w:val="22"/>
          <w:szCs w:val="22"/>
        </w:rPr>
        <w:t xml:space="preserve">m of seven (7) years after the end of the contract all </w:t>
      </w:r>
    </w:p>
    <w:p w:rsidR="00DB7F10" w:rsidRPr="006E1969" w:rsidRDefault="00DB7F10">
      <w:pPr>
        <w:rPr>
          <w:rFonts w:ascii="Calibri" w:hAnsi="Calibri" w:cs="Calibri"/>
          <w:bCs/>
          <w:sz w:val="22"/>
          <w:szCs w:val="22"/>
        </w:rPr>
      </w:pPr>
    </w:p>
    <w:p w:rsidR="00020E8E" w:rsidRPr="006E1969" w:rsidRDefault="00DB7F10">
      <w:pPr>
        <w:rPr>
          <w:rFonts w:ascii="Calibri" w:hAnsi="Calibri" w:cs="Calibri"/>
          <w:sz w:val="22"/>
          <w:szCs w:val="22"/>
        </w:rPr>
      </w:pPr>
      <w:r w:rsidRPr="006E1969">
        <w:rPr>
          <w:rFonts w:ascii="Calibri" w:hAnsi="Calibri" w:cs="Calibri"/>
          <w:bCs/>
          <w:sz w:val="22"/>
          <w:szCs w:val="22"/>
        </w:rPr>
        <w:t>A</w:t>
      </w:r>
      <w:r w:rsidR="002445A0" w:rsidRPr="006E1969">
        <w:rPr>
          <w:rFonts w:ascii="Calibri" w:hAnsi="Calibri" w:cs="Calibri"/>
          <w:bCs/>
          <w:sz w:val="22"/>
          <w:szCs w:val="22"/>
        </w:rPr>
        <w:t>pprovals, proc</w:t>
      </w:r>
      <w:r w:rsidR="002445A0" w:rsidRPr="006E1969">
        <w:rPr>
          <w:rFonts w:ascii="Calibri" w:hAnsi="Calibri" w:cs="Calibri"/>
          <w:sz w:val="22"/>
          <w:szCs w:val="22"/>
        </w:rPr>
        <w:t>urement, and contract management documentation, including, but not limited to:</w:t>
      </w:r>
    </w:p>
    <w:p w:rsidR="007B1F7E" w:rsidRPr="006E1969" w:rsidRDefault="007B1F7E" w:rsidP="007B1F7E">
      <w:pPr>
        <w:ind w:left="360"/>
        <w:rPr>
          <w:rFonts w:ascii="Calibri" w:hAnsi="Calibri" w:cs="Calibri"/>
          <w:sz w:val="22"/>
          <w:szCs w:val="22"/>
        </w:rPr>
      </w:pP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A copy of the procurement justification or business case;</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 xml:space="preserve">Information regarding vendor consultations, including any </w:t>
      </w:r>
      <w:r w:rsidR="007032AE" w:rsidRPr="006E1969">
        <w:rPr>
          <w:rFonts w:ascii="Calibri" w:hAnsi="Calibri" w:cs="Calibri"/>
          <w:bCs/>
          <w:sz w:val="22"/>
          <w:szCs w:val="22"/>
        </w:rPr>
        <w:t>inquiries</w:t>
      </w:r>
      <w:r w:rsidRPr="006E1969">
        <w:rPr>
          <w:rFonts w:ascii="Calibri" w:hAnsi="Calibri" w:cs="Calibri"/>
          <w:bCs/>
          <w:sz w:val="22"/>
          <w:szCs w:val="22"/>
        </w:rPr>
        <w:t xml:space="preserve"> for information, undertaken in the development of the procurement justification or business case or request for qualifications, proposals, or tenders;</w:t>
      </w:r>
    </w:p>
    <w:p w:rsidR="007B1F7E" w:rsidRPr="006E1969" w:rsidRDefault="007032AE" w:rsidP="007B1F7E">
      <w:pPr>
        <w:numPr>
          <w:ilvl w:val="0"/>
          <w:numId w:val="15"/>
        </w:numPr>
        <w:rPr>
          <w:rFonts w:ascii="Calibri" w:hAnsi="Calibri" w:cs="Calibri"/>
          <w:bCs/>
          <w:sz w:val="22"/>
          <w:szCs w:val="22"/>
        </w:rPr>
      </w:pPr>
      <w:r w:rsidRPr="006E1969">
        <w:rPr>
          <w:rFonts w:ascii="Calibri" w:hAnsi="Calibri" w:cs="Calibri"/>
          <w:bCs/>
          <w:sz w:val="22"/>
          <w:szCs w:val="22"/>
        </w:rPr>
        <w:t>R</w:t>
      </w:r>
      <w:r w:rsidR="007B1F7E" w:rsidRPr="006E1969">
        <w:rPr>
          <w:rFonts w:ascii="Calibri" w:hAnsi="Calibri" w:cs="Calibri"/>
          <w:bCs/>
          <w:sz w:val="22"/>
          <w:szCs w:val="22"/>
        </w:rPr>
        <w:t>equired</w:t>
      </w:r>
      <w:r w:rsidRPr="006E1969">
        <w:rPr>
          <w:rFonts w:ascii="Calibri" w:hAnsi="Calibri" w:cs="Calibri"/>
          <w:bCs/>
          <w:sz w:val="22"/>
          <w:szCs w:val="22"/>
        </w:rPr>
        <w:t xml:space="preserve"> documentation </w:t>
      </w:r>
      <w:r w:rsidR="007B1F7E" w:rsidRPr="006E1969">
        <w:rPr>
          <w:rFonts w:ascii="Calibri" w:hAnsi="Calibri" w:cs="Calibri"/>
          <w:bCs/>
          <w:sz w:val="22"/>
          <w:szCs w:val="22"/>
        </w:rPr>
        <w:t>approvals are obtained by the appropriate authority;</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Copies of all requests for qualifications, quotations, proposals or tenders used to qualify and select the vendor;</w:t>
      </w:r>
    </w:p>
    <w:p w:rsidR="007B1F7E" w:rsidRPr="006E1969" w:rsidRDefault="007032AE" w:rsidP="007B1F7E">
      <w:pPr>
        <w:numPr>
          <w:ilvl w:val="0"/>
          <w:numId w:val="15"/>
        </w:numPr>
        <w:rPr>
          <w:rFonts w:ascii="Calibri" w:hAnsi="Calibri" w:cs="Calibri"/>
          <w:bCs/>
          <w:sz w:val="22"/>
          <w:szCs w:val="22"/>
        </w:rPr>
      </w:pPr>
      <w:r w:rsidRPr="006E1969">
        <w:rPr>
          <w:rFonts w:ascii="Calibri" w:hAnsi="Calibri" w:cs="Calibri"/>
          <w:bCs/>
          <w:sz w:val="22"/>
          <w:szCs w:val="22"/>
        </w:rPr>
        <w:t>C</w:t>
      </w:r>
      <w:r w:rsidR="007B1F7E" w:rsidRPr="006E1969">
        <w:rPr>
          <w:rFonts w:ascii="Calibri" w:hAnsi="Calibri" w:cs="Calibri"/>
          <w:bCs/>
          <w:sz w:val="22"/>
          <w:szCs w:val="22"/>
        </w:rPr>
        <w:t xml:space="preserve">onflict of interest declaration in accordance with </w:t>
      </w:r>
      <w:r w:rsidR="00DB7F10" w:rsidRPr="006E1969">
        <w:rPr>
          <w:rFonts w:ascii="Calibri" w:hAnsi="Calibri" w:cs="Calibri"/>
          <w:bCs/>
          <w:sz w:val="22"/>
          <w:szCs w:val="22"/>
        </w:rPr>
        <w:t xml:space="preserve">Conflict of Interest </w:t>
      </w:r>
      <w:r w:rsidRPr="006E1969">
        <w:rPr>
          <w:rFonts w:ascii="Calibri" w:hAnsi="Calibri" w:cs="Calibri"/>
          <w:bCs/>
          <w:sz w:val="22"/>
          <w:szCs w:val="22"/>
        </w:rPr>
        <w:t>Policy; is obtained by  successful vendor(s) as applicable</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Information regarding any issues that arose during the procurement process, and how the issues were resolved;</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Information regarding all vendor debriefings;</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Copies of all contract award notifications;</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Copies of all approved contracts including which goods, services, or consulting services are to be provided and paid;</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 xml:space="preserve">Information and approval by the appropriate delegation of authority regarding all </w:t>
      </w:r>
      <w:r w:rsidR="0087221C">
        <w:rPr>
          <w:rFonts w:ascii="Calibri" w:hAnsi="Calibri" w:cs="Calibri"/>
          <w:bCs/>
          <w:sz w:val="22"/>
          <w:szCs w:val="22"/>
        </w:rPr>
        <w:t>uses of any exceptions to the CLOC</w:t>
      </w:r>
      <w:r w:rsidRPr="006E1969">
        <w:rPr>
          <w:rFonts w:ascii="Calibri" w:hAnsi="Calibri" w:cs="Calibri"/>
          <w:bCs/>
          <w:sz w:val="22"/>
          <w:szCs w:val="22"/>
        </w:rPr>
        <w:t>’s policy pertaining to the procurement of goods, services, and consulting services;</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Justification for the use of any exception, the recipient of the contract, the date of award and the total contract value;</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 xml:space="preserve">Information regarding all changes to the terms and conditions of </w:t>
      </w:r>
      <w:r w:rsidR="007032AE" w:rsidRPr="006E1969">
        <w:rPr>
          <w:rFonts w:ascii="Calibri" w:hAnsi="Calibri" w:cs="Calibri"/>
          <w:bCs/>
          <w:sz w:val="22"/>
          <w:szCs w:val="22"/>
        </w:rPr>
        <w:t>the</w:t>
      </w:r>
      <w:r w:rsidRPr="006E1969">
        <w:rPr>
          <w:rFonts w:ascii="Calibri" w:hAnsi="Calibri" w:cs="Calibri"/>
          <w:bCs/>
          <w:sz w:val="22"/>
          <w:szCs w:val="22"/>
        </w:rPr>
        <w:t xml:space="preserve"> contract</w:t>
      </w:r>
      <w:r w:rsidR="007032AE" w:rsidRPr="006E1969">
        <w:rPr>
          <w:rFonts w:ascii="Calibri" w:hAnsi="Calibri" w:cs="Calibri"/>
          <w:bCs/>
          <w:sz w:val="22"/>
          <w:szCs w:val="22"/>
        </w:rPr>
        <w:t>;</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 xml:space="preserve">Information regarding the management of the vendor, including how the vendor’s performance was monitored and managed and where applicable, mechanisms used to transfer knowledge from the vendor </w:t>
      </w:r>
      <w:r w:rsidR="0087221C">
        <w:rPr>
          <w:rFonts w:ascii="Calibri" w:hAnsi="Calibri" w:cs="Calibri"/>
          <w:bCs/>
          <w:sz w:val="22"/>
          <w:szCs w:val="22"/>
        </w:rPr>
        <w:t>to CLOC</w:t>
      </w:r>
      <w:r w:rsidRPr="006E1969">
        <w:rPr>
          <w:rFonts w:ascii="Calibri" w:hAnsi="Calibri" w:cs="Calibri"/>
          <w:bCs/>
          <w:sz w:val="22"/>
          <w:szCs w:val="22"/>
        </w:rPr>
        <w:t>;</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Information regarding all disputes or vendor complaints regarding the procurement and the resolution of the disputes or vendor complaints;</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Evidence of receipt of deliverables; and</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Detailed invoices that allow the assessment of the appropriateness and reasonableness of amounts billed.</w:t>
      </w:r>
    </w:p>
    <w:p w:rsidR="007B1F7E" w:rsidRPr="006E1969" w:rsidRDefault="007B1F7E" w:rsidP="007B1F7E">
      <w:pPr>
        <w:rPr>
          <w:rFonts w:ascii="Calibri" w:hAnsi="Calibri" w:cs="Calibr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302214" w:rsidRPr="006E1969" w:rsidRDefault="00302214" w:rsidP="006E1969">
      <w:pPr>
        <w:widowControl/>
        <w:autoSpaceDE/>
        <w:autoSpaceDN/>
        <w:adjustRightInd/>
        <w:spacing w:after="200" w:line="276" w:lineRule="auto"/>
        <w:rPr>
          <w:rFonts w:ascii="Calibri" w:hAnsi="Calibri" w:cs="Calibri"/>
          <w:b/>
          <w:bCs/>
          <w:sz w:val="22"/>
          <w:szCs w:val="22"/>
        </w:rPr>
      </w:pPr>
      <w:r w:rsidRPr="006E1969">
        <w:rPr>
          <w:rFonts w:ascii="Calibri" w:hAnsi="Calibri" w:cs="Calibri"/>
          <w:i/>
          <w:sz w:val="22"/>
          <w:szCs w:val="22"/>
        </w:rPr>
        <w:lastRenderedPageBreak/>
        <w:t>PURCHASING/PROCUREMENT OF GOODS &amp; SERVICES POLICY - PROCEDURES</w:t>
      </w:r>
    </w:p>
    <w:p w:rsidR="00302214" w:rsidRPr="006E1969" w:rsidRDefault="00B4094F" w:rsidP="00302214">
      <w:pPr>
        <w:rPr>
          <w:rFonts w:ascii="Calibri" w:hAnsi="Calibri" w:cs="Calibri"/>
          <w:sz w:val="22"/>
          <w:szCs w:val="22"/>
        </w:rPr>
      </w:pPr>
      <w:r w:rsidRPr="00B4094F">
        <w:rPr>
          <w:rFonts w:ascii="Calibri" w:hAnsi="Calibri" w:cs="Calibri"/>
          <w:sz w:val="22"/>
          <w:szCs w:val="22"/>
        </w:rPr>
        <w:pict>
          <v:shape id="_x0000_s1033" type="#_x0000_t202" style="position:absolute;margin-left:0;margin-top:4pt;width:6in;height:35.6pt;z-index:251659776" strokeweight="4.5pt">
            <v:stroke linestyle="thinThick"/>
            <v:textbox style="mso-next-textbox:#_x0000_s1033">
              <w:txbxContent>
                <w:p w:rsidR="00E678BF" w:rsidRPr="00707C90" w:rsidRDefault="00E678BF" w:rsidP="00302214">
                  <w:pPr>
                    <w:pStyle w:val="Heading4"/>
                    <w:rPr>
                      <w:rFonts w:ascii="Calibri" w:hAnsi="Calibri" w:cs="Calibri"/>
                      <w:sz w:val="24"/>
                    </w:rPr>
                  </w:pPr>
                  <w:bookmarkStart w:id="87" w:name="_Toc273711380"/>
                  <w:bookmarkStart w:id="88" w:name="_Toc275954481"/>
                  <w:bookmarkStart w:id="89" w:name="_Toc275960237"/>
                  <w:r w:rsidRPr="00707C90">
                    <w:rPr>
                      <w:rFonts w:ascii="Calibri" w:hAnsi="Calibri" w:cs="Calibri"/>
                      <w:sz w:val="24"/>
                    </w:rPr>
                    <w:t>RESPONSIBILITY</w:t>
                  </w:r>
                  <w:bookmarkEnd w:id="87"/>
                  <w:bookmarkEnd w:id="88"/>
                  <w:bookmarkEnd w:id="89"/>
                  <w:r w:rsidRPr="00707C90">
                    <w:rPr>
                      <w:rFonts w:ascii="Calibri" w:hAnsi="Calibri" w:cs="Calibri"/>
                      <w:sz w:val="24"/>
                    </w:rPr>
                    <w:t xml:space="preserve"> PURCHASE OF SERVICE CONTRACTS</w:t>
                  </w:r>
                </w:p>
                <w:p w:rsidR="00E678BF" w:rsidRPr="0079779D" w:rsidRDefault="00E678BF" w:rsidP="00302214">
                  <w:pPr>
                    <w:rPr>
                      <w:szCs w:val="20"/>
                    </w:rPr>
                  </w:pPr>
                </w:p>
              </w:txbxContent>
            </v:textbox>
          </v:shape>
        </w:pict>
      </w: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r w:rsidRPr="006E1969">
        <w:rPr>
          <w:rFonts w:ascii="Calibri" w:hAnsi="Calibri" w:cs="Calibri"/>
          <w:sz w:val="22"/>
          <w:szCs w:val="22"/>
        </w:rPr>
        <w:t>Prior to the</w:t>
      </w:r>
      <w:r w:rsidR="0087221C">
        <w:rPr>
          <w:rFonts w:ascii="Calibri" w:hAnsi="Calibri" w:cs="Calibri"/>
          <w:sz w:val="22"/>
          <w:szCs w:val="22"/>
        </w:rPr>
        <w:t xml:space="preserve"> commencement of any contract CLOC</w:t>
      </w:r>
      <w:r w:rsidRPr="006E1969">
        <w:rPr>
          <w:rFonts w:ascii="Calibri" w:hAnsi="Calibri" w:cs="Calibri"/>
          <w:sz w:val="22"/>
          <w:szCs w:val="22"/>
        </w:rPr>
        <w:t xml:space="preserve"> ensures:</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 xml:space="preserve">A full range of potential arrangements is investigated before entering into </w:t>
      </w:r>
      <w:r w:rsidR="007032AE" w:rsidRPr="006E1969">
        <w:rPr>
          <w:rFonts w:ascii="Calibri" w:hAnsi="Calibri" w:cs="Calibri"/>
          <w:sz w:val="22"/>
          <w:szCs w:val="22"/>
        </w:rPr>
        <w:t>a</w:t>
      </w:r>
      <w:r w:rsidRPr="006E1969">
        <w:rPr>
          <w:rFonts w:ascii="Calibri" w:hAnsi="Calibri" w:cs="Calibri"/>
          <w:sz w:val="22"/>
          <w:szCs w:val="22"/>
        </w:rPr>
        <w:t xml:space="preserve"> contract. </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 xml:space="preserve">Legal assistance or advice is obtained if necessary for any non-standard clauses. </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 xml:space="preserve">All contracts entered into by the </w:t>
      </w:r>
      <w:r w:rsidR="00287DE7" w:rsidRPr="006E1969">
        <w:rPr>
          <w:rFonts w:ascii="Calibri" w:hAnsi="Calibri" w:cs="Calibri"/>
          <w:sz w:val="22"/>
          <w:szCs w:val="22"/>
        </w:rPr>
        <w:t>CLOC</w:t>
      </w:r>
      <w:r w:rsidRPr="006E1969">
        <w:rPr>
          <w:rFonts w:ascii="Calibri" w:hAnsi="Calibri" w:cs="Calibri"/>
          <w:sz w:val="22"/>
          <w:szCs w:val="22"/>
        </w:rPr>
        <w:t xml:space="preserve"> are reviewed and approved by the Executive Dir</w:t>
      </w:r>
      <w:r w:rsidR="00287DE7" w:rsidRPr="006E1969">
        <w:rPr>
          <w:rFonts w:ascii="Calibri" w:hAnsi="Calibri" w:cs="Calibri"/>
          <w:sz w:val="22"/>
          <w:szCs w:val="22"/>
        </w:rPr>
        <w:t xml:space="preserve">ector or designate. </w:t>
      </w:r>
    </w:p>
    <w:p w:rsidR="00287DE7" w:rsidRPr="006E1969" w:rsidRDefault="00287DE7" w:rsidP="00287DE7">
      <w:pPr>
        <w:rPr>
          <w:rFonts w:ascii="Calibri" w:hAnsi="Calibri" w:cs="Calibri"/>
          <w:sz w:val="22"/>
          <w:szCs w:val="22"/>
        </w:rPr>
      </w:pPr>
    </w:p>
    <w:p w:rsidR="00302214" w:rsidRPr="006E1969" w:rsidRDefault="00287DE7" w:rsidP="00302214">
      <w:pPr>
        <w:numPr>
          <w:ilvl w:val="0"/>
          <w:numId w:val="36"/>
        </w:numPr>
        <w:ind w:hanging="720"/>
        <w:rPr>
          <w:rFonts w:ascii="Calibri" w:hAnsi="Calibri" w:cs="Calibri"/>
          <w:sz w:val="22"/>
          <w:szCs w:val="22"/>
        </w:rPr>
      </w:pPr>
      <w:r w:rsidRPr="006E1969">
        <w:rPr>
          <w:rFonts w:ascii="Calibri" w:hAnsi="Calibri" w:cs="Calibri"/>
          <w:sz w:val="22"/>
          <w:szCs w:val="22"/>
        </w:rPr>
        <w:t>All</w:t>
      </w:r>
      <w:r w:rsidR="00302214" w:rsidRPr="006E1969">
        <w:rPr>
          <w:rFonts w:ascii="Calibri" w:hAnsi="Calibri" w:cs="Calibri"/>
          <w:sz w:val="22"/>
          <w:szCs w:val="22"/>
        </w:rPr>
        <w:t xml:space="preserve"> contracts include contractor proof of liability insurance and WSIB coverage.  </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Each contract is witnes</w:t>
      </w:r>
      <w:r w:rsidR="0087221C">
        <w:rPr>
          <w:rFonts w:ascii="Calibri" w:hAnsi="Calibri" w:cs="Calibri"/>
          <w:sz w:val="22"/>
          <w:szCs w:val="22"/>
        </w:rPr>
        <w:t>sed, dated and embossed with CLOC’s corporate seal.  CLOC</w:t>
      </w:r>
      <w:r w:rsidRPr="006E1969">
        <w:rPr>
          <w:rFonts w:ascii="Calibri" w:hAnsi="Calibri" w:cs="Calibri"/>
          <w:sz w:val="22"/>
          <w:szCs w:val="22"/>
        </w:rPr>
        <w:t xml:space="preserve"> also ensures that a completed copy of the final contract is made available to all other signatories.</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 xml:space="preserve">The original signed contract </w:t>
      </w:r>
      <w:r w:rsidR="00287DE7" w:rsidRPr="006E1969">
        <w:rPr>
          <w:rFonts w:ascii="Calibri" w:hAnsi="Calibri" w:cs="Calibri"/>
          <w:sz w:val="22"/>
          <w:szCs w:val="22"/>
        </w:rPr>
        <w:t>is kept in a secure place at</w:t>
      </w:r>
      <w:r w:rsidRPr="006E1969">
        <w:rPr>
          <w:rFonts w:ascii="Calibri" w:hAnsi="Calibri" w:cs="Calibri"/>
          <w:sz w:val="22"/>
          <w:szCs w:val="22"/>
        </w:rPr>
        <w:t xml:space="preserve"> </w:t>
      </w:r>
      <w:r w:rsidR="00287DE7" w:rsidRPr="006E1969">
        <w:rPr>
          <w:rFonts w:ascii="Calibri" w:hAnsi="Calibri" w:cs="Calibri"/>
          <w:sz w:val="22"/>
          <w:szCs w:val="22"/>
        </w:rPr>
        <w:t>CLOC main office</w:t>
      </w:r>
      <w:r w:rsidRPr="006E1969">
        <w:rPr>
          <w:rFonts w:ascii="Calibri" w:hAnsi="Calibri" w:cs="Calibri"/>
          <w:sz w:val="22"/>
          <w:szCs w:val="22"/>
        </w:rPr>
        <w:t>.</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All Purchase of Service contract</w:t>
      </w:r>
      <w:r w:rsidR="00287DE7" w:rsidRPr="006E1969">
        <w:rPr>
          <w:rFonts w:ascii="Calibri" w:hAnsi="Calibri" w:cs="Calibri"/>
          <w:sz w:val="22"/>
          <w:szCs w:val="22"/>
        </w:rPr>
        <w:t>s</w:t>
      </w:r>
      <w:r w:rsidRPr="006E1969">
        <w:rPr>
          <w:rFonts w:ascii="Calibri" w:hAnsi="Calibri" w:cs="Calibri"/>
          <w:sz w:val="22"/>
          <w:szCs w:val="22"/>
        </w:rPr>
        <w:t xml:space="preserve"> must meet the </w:t>
      </w:r>
      <w:r w:rsidR="00287DE7" w:rsidRPr="006E1969">
        <w:rPr>
          <w:rFonts w:ascii="Calibri" w:hAnsi="Calibri" w:cs="Calibri"/>
          <w:sz w:val="22"/>
          <w:szCs w:val="22"/>
        </w:rPr>
        <w:t>CLOC</w:t>
      </w:r>
      <w:r w:rsidR="00DB7F10" w:rsidRPr="006E1969">
        <w:rPr>
          <w:rFonts w:ascii="Calibri" w:hAnsi="Calibri" w:cs="Calibri"/>
          <w:sz w:val="22"/>
          <w:szCs w:val="22"/>
        </w:rPr>
        <w:t xml:space="preserve"> C</w:t>
      </w:r>
      <w:r w:rsidRPr="006E1969">
        <w:rPr>
          <w:rFonts w:ascii="Calibri" w:hAnsi="Calibri" w:cs="Calibri"/>
          <w:sz w:val="22"/>
          <w:szCs w:val="22"/>
        </w:rPr>
        <w:t xml:space="preserve">onflict of </w:t>
      </w:r>
      <w:r w:rsidR="00DB7F10" w:rsidRPr="006E1969">
        <w:rPr>
          <w:rFonts w:ascii="Calibri" w:hAnsi="Calibri" w:cs="Calibri"/>
          <w:sz w:val="22"/>
          <w:szCs w:val="22"/>
        </w:rPr>
        <w:t>I</w:t>
      </w:r>
      <w:r w:rsidRPr="006E1969">
        <w:rPr>
          <w:rFonts w:ascii="Calibri" w:hAnsi="Calibri" w:cs="Calibri"/>
          <w:sz w:val="22"/>
          <w:szCs w:val="22"/>
        </w:rPr>
        <w:t xml:space="preserve">nterest guidelines. </w:t>
      </w:r>
    </w:p>
    <w:p w:rsidR="00302214" w:rsidRPr="006E1969" w:rsidRDefault="00302214" w:rsidP="00302214">
      <w:pPr>
        <w:rPr>
          <w:rFonts w:ascii="Calibri" w:hAnsi="Calibri" w:cs="Calibri"/>
          <w:sz w:val="22"/>
          <w:szCs w:val="22"/>
        </w:rPr>
      </w:pPr>
    </w:p>
    <w:p w:rsidR="00302214" w:rsidRPr="006E1969" w:rsidRDefault="00287DE7" w:rsidP="00302214">
      <w:pPr>
        <w:numPr>
          <w:ilvl w:val="0"/>
          <w:numId w:val="36"/>
        </w:numPr>
        <w:ind w:hanging="720"/>
        <w:rPr>
          <w:rFonts w:ascii="Calibri" w:hAnsi="Calibri" w:cs="Calibri"/>
          <w:sz w:val="22"/>
          <w:szCs w:val="22"/>
        </w:rPr>
      </w:pPr>
      <w:r w:rsidRPr="006E1969">
        <w:rPr>
          <w:rFonts w:ascii="Calibri" w:hAnsi="Calibri" w:cs="Calibri"/>
          <w:sz w:val="22"/>
          <w:szCs w:val="22"/>
        </w:rPr>
        <w:t>P</w:t>
      </w:r>
      <w:r w:rsidR="00302214" w:rsidRPr="006E1969">
        <w:rPr>
          <w:rFonts w:ascii="Calibri" w:hAnsi="Calibri" w:cs="Calibri"/>
          <w:sz w:val="22"/>
          <w:szCs w:val="22"/>
        </w:rPr>
        <w:t>rior to the completion of the contract, the Executive Director or designate reviews and plans for the renewal or tendering of the contract following the above procedure.</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 xml:space="preserve">At the minimum, each Purchase of Service contract </w:t>
      </w:r>
      <w:r w:rsidR="00287DE7" w:rsidRPr="006E1969">
        <w:rPr>
          <w:rFonts w:ascii="Calibri" w:hAnsi="Calibri" w:cs="Calibri"/>
          <w:sz w:val="22"/>
          <w:szCs w:val="22"/>
        </w:rPr>
        <w:t>entered into by CLOC, provides</w:t>
      </w:r>
      <w:r w:rsidRPr="006E1969">
        <w:rPr>
          <w:rFonts w:ascii="Calibri" w:hAnsi="Calibri" w:cs="Calibri"/>
          <w:sz w:val="22"/>
          <w:szCs w:val="22"/>
        </w:rPr>
        <w:t xml:space="preserve"> the following information: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the nature of the service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the financial obligations agreed to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the period of time that the contract covers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the invoicing procedure, or a payment schedule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a termination clause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a table of contents regarding the negotiated work plan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authorization by Executive Director </w:t>
      </w:r>
      <w:r w:rsidR="00287DE7" w:rsidRPr="006E1969">
        <w:rPr>
          <w:rFonts w:ascii="Calibri" w:hAnsi="Calibri" w:cs="Calibri"/>
          <w:sz w:val="22"/>
          <w:szCs w:val="22"/>
        </w:rPr>
        <w:t>designate</w:t>
      </w:r>
      <w:r w:rsidRPr="006E1969">
        <w:rPr>
          <w:rFonts w:ascii="Calibri" w:hAnsi="Calibri" w:cs="Calibri"/>
          <w:sz w:val="22"/>
          <w:szCs w:val="22"/>
        </w:rPr>
        <w:t xml:space="preserve"> </w:t>
      </w:r>
      <w:r w:rsidR="00287DE7" w:rsidRPr="006E1969">
        <w:rPr>
          <w:rFonts w:ascii="Calibri" w:hAnsi="Calibri" w:cs="Calibri"/>
          <w:sz w:val="22"/>
          <w:szCs w:val="22"/>
        </w:rPr>
        <w:t xml:space="preserve">on </w:t>
      </w:r>
      <w:r w:rsidRPr="006E1969">
        <w:rPr>
          <w:rFonts w:ascii="Calibri" w:hAnsi="Calibri" w:cs="Calibri"/>
          <w:sz w:val="22"/>
          <w:szCs w:val="22"/>
        </w:rPr>
        <w:t xml:space="preserve">behalf of </w:t>
      </w:r>
      <w:r w:rsidR="00287DE7" w:rsidRPr="006E1969">
        <w:rPr>
          <w:rFonts w:ascii="Calibri" w:hAnsi="Calibri" w:cs="Calibri"/>
          <w:sz w:val="22"/>
          <w:szCs w:val="22"/>
        </w:rPr>
        <w:t>CLOC</w:t>
      </w:r>
    </w:p>
    <w:p w:rsidR="00302214" w:rsidRPr="006E1969" w:rsidRDefault="00302214" w:rsidP="006E1969">
      <w:pPr>
        <w:widowControl/>
        <w:autoSpaceDE/>
        <w:autoSpaceDN/>
        <w:adjustRightInd/>
        <w:spacing w:after="200" w:line="276" w:lineRule="auto"/>
        <w:rPr>
          <w:rFonts w:ascii="Calibri" w:hAnsi="Calibri" w:cs="Calibri"/>
          <w:b/>
          <w:bCs/>
          <w:sz w:val="22"/>
          <w:szCs w:val="22"/>
        </w:rPr>
      </w:pPr>
      <w:r w:rsidRPr="006E1969">
        <w:rPr>
          <w:rFonts w:ascii="Calibri" w:hAnsi="Calibri" w:cs="Calibri"/>
          <w:sz w:val="22"/>
          <w:szCs w:val="22"/>
        </w:rPr>
        <w:br w:type="page"/>
      </w:r>
      <w:r w:rsidRPr="006E1969">
        <w:rPr>
          <w:rFonts w:ascii="Calibri" w:hAnsi="Calibri" w:cs="Calibri"/>
          <w:i/>
          <w:sz w:val="22"/>
          <w:szCs w:val="22"/>
        </w:rPr>
        <w:lastRenderedPageBreak/>
        <w:t>PURCHASING/PROCUREMENT OF GOODS &amp; SERVICES POLICY - PROCEDURES</w:t>
      </w:r>
    </w:p>
    <w:p w:rsidR="00302214" w:rsidRPr="006E1969" w:rsidRDefault="00B4094F" w:rsidP="00302214">
      <w:pPr>
        <w:rPr>
          <w:rFonts w:ascii="Calibri" w:hAnsi="Calibri" w:cs="Calibri"/>
          <w:sz w:val="22"/>
          <w:szCs w:val="22"/>
        </w:rPr>
      </w:pPr>
      <w:r w:rsidRPr="00B4094F">
        <w:rPr>
          <w:rFonts w:ascii="Calibri" w:hAnsi="Calibri" w:cs="Calibri"/>
          <w:sz w:val="22"/>
          <w:szCs w:val="22"/>
        </w:rPr>
        <w:pict>
          <v:shape id="_x0000_s1034" type="#_x0000_t202" style="position:absolute;margin-left:0;margin-top:7.05pt;width:466.8pt;height:33.45pt;z-index:251660800" strokeweight="4.5pt">
            <v:stroke linestyle="thinThick"/>
            <v:textbox style="mso-next-textbox:#_x0000_s1034">
              <w:txbxContent>
                <w:p w:rsidR="00E678BF" w:rsidRPr="00707C90" w:rsidRDefault="00E678BF" w:rsidP="00302214">
                  <w:pPr>
                    <w:pStyle w:val="Heading4"/>
                    <w:rPr>
                      <w:rFonts w:ascii="Calibri" w:hAnsi="Calibri" w:cs="Calibri"/>
                      <w:sz w:val="24"/>
                      <w:szCs w:val="22"/>
                    </w:rPr>
                  </w:pPr>
                  <w:bookmarkStart w:id="90" w:name="_Toc273711382"/>
                  <w:bookmarkStart w:id="91" w:name="_Toc275954482"/>
                  <w:bookmarkStart w:id="92" w:name="_Toc275960238"/>
                  <w:r w:rsidRPr="00707C90">
                    <w:rPr>
                      <w:rFonts w:ascii="Calibri" w:hAnsi="Calibri" w:cs="Calibri"/>
                      <w:sz w:val="24"/>
                      <w:szCs w:val="22"/>
                    </w:rPr>
                    <w:t>PROCEDURE FOR TENDERING CONTRACTS</w:t>
                  </w:r>
                  <w:bookmarkEnd w:id="90"/>
                  <w:bookmarkEnd w:id="91"/>
                  <w:bookmarkEnd w:id="92"/>
                </w:p>
                <w:p w:rsidR="00E678BF" w:rsidRDefault="00E678BF" w:rsidP="00302214"/>
              </w:txbxContent>
            </v:textbox>
          </v:shape>
        </w:pict>
      </w: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Procedures for tendering contracts comply with ministry guidelines.</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Guideline for receiving quotes and/or tender bids:</w:t>
      </w:r>
    </w:p>
    <w:p w:rsidR="00302214" w:rsidRPr="006E1969" w:rsidRDefault="00302214" w:rsidP="00302214">
      <w:pPr>
        <w:numPr>
          <w:ilvl w:val="0"/>
          <w:numId w:val="37"/>
        </w:numPr>
        <w:tabs>
          <w:tab w:val="clear" w:pos="720"/>
        </w:tabs>
        <w:ind w:left="1440" w:hanging="720"/>
        <w:rPr>
          <w:rFonts w:ascii="Calibri" w:hAnsi="Calibri" w:cs="Calibri"/>
          <w:sz w:val="22"/>
          <w:szCs w:val="22"/>
        </w:rPr>
      </w:pPr>
      <w:r w:rsidRPr="006E1969">
        <w:rPr>
          <w:rFonts w:ascii="Calibri" w:hAnsi="Calibri" w:cs="Calibri"/>
          <w:sz w:val="22"/>
          <w:szCs w:val="22"/>
        </w:rPr>
        <w:t>For goods &amp; services up to $5,000 – 2 telephone quotes</w:t>
      </w:r>
    </w:p>
    <w:p w:rsidR="00302214" w:rsidRPr="006E1969" w:rsidRDefault="00302214" w:rsidP="00287DE7">
      <w:pPr>
        <w:numPr>
          <w:ilvl w:val="0"/>
          <w:numId w:val="37"/>
        </w:numPr>
        <w:ind w:left="1440" w:hanging="720"/>
        <w:rPr>
          <w:rFonts w:ascii="Calibri" w:hAnsi="Calibri" w:cs="Calibri"/>
          <w:sz w:val="22"/>
          <w:szCs w:val="22"/>
        </w:rPr>
      </w:pPr>
      <w:r w:rsidRPr="006E1969">
        <w:rPr>
          <w:rFonts w:ascii="Calibri" w:hAnsi="Calibri" w:cs="Calibri"/>
          <w:sz w:val="22"/>
          <w:szCs w:val="22"/>
        </w:rPr>
        <w:t>$5,000 - $24,999 – two (2) written quotes</w:t>
      </w:r>
    </w:p>
    <w:p w:rsidR="00302214" w:rsidRPr="006E1969" w:rsidRDefault="00302214" w:rsidP="00302214">
      <w:pPr>
        <w:numPr>
          <w:ilvl w:val="0"/>
          <w:numId w:val="37"/>
        </w:numPr>
        <w:ind w:left="1440" w:hanging="720"/>
        <w:rPr>
          <w:rFonts w:ascii="Calibri" w:hAnsi="Calibri" w:cs="Calibri"/>
          <w:sz w:val="22"/>
          <w:szCs w:val="22"/>
        </w:rPr>
      </w:pPr>
      <w:r w:rsidRPr="006E1969">
        <w:rPr>
          <w:rFonts w:ascii="Calibri" w:hAnsi="Calibri" w:cs="Calibri"/>
          <w:sz w:val="22"/>
          <w:szCs w:val="22"/>
        </w:rPr>
        <w:t>$25,000 - $99,000 – minimum 3 written quotes</w:t>
      </w:r>
    </w:p>
    <w:p w:rsidR="00302214" w:rsidRPr="006E1969" w:rsidRDefault="00302214" w:rsidP="00302214">
      <w:pPr>
        <w:numPr>
          <w:ilvl w:val="0"/>
          <w:numId w:val="37"/>
        </w:numPr>
        <w:ind w:left="1440" w:hanging="720"/>
        <w:rPr>
          <w:rFonts w:ascii="Calibri" w:hAnsi="Calibri" w:cs="Calibri"/>
          <w:sz w:val="22"/>
          <w:szCs w:val="22"/>
        </w:rPr>
      </w:pPr>
      <w:r w:rsidRPr="006E1969">
        <w:rPr>
          <w:rFonts w:ascii="Calibri" w:hAnsi="Calibri" w:cs="Calibri"/>
          <w:sz w:val="22"/>
          <w:szCs w:val="22"/>
        </w:rPr>
        <w:t xml:space="preserve">over $100,000 – closed tender process </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Whenever the financial costs or benefits from a contract exceed ten thousand dollars ($10,000) or, w</w:t>
      </w:r>
      <w:r w:rsidR="00AB6634" w:rsidRPr="006E1969">
        <w:rPr>
          <w:rFonts w:ascii="Calibri" w:hAnsi="Calibri" w:cs="Calibri"/>
          <w:sz w:val="22"/>
          <w:szCs w:val="22"/>
        </w:rPr>
        <w:t>hen the contract obligates</w:t>
      </w:r>
      <w:r w:rsidRPr="006E1969">
        <w:rPr>
          <w:rFonts w:ascii="Calibri" w:hAnsi="Calibri" w:cs="Calibri"/>
          <w:sz w:val="22"/>
          <w:szCs w:val="22"/>
        </w:rPr>
        <w:t xml:space="preserve"> for a period greater than three (3) years the contract is reviewed and approved by the Boar</w:t>
      </w:r>
      <w:r w:rsidR="00AB6634" w:rsidRPr="006E1969">
        <w:rPr>
          <w:rFonts w:ascii="Calibri" w:hAnsi="Calibri" w:cs="Calibri"/>
          <w:sz w:val="22"/>
          <w:szCs w:val="22"/>
        </w:rPr>
        <w:t>d of Directors. The exception is</w:t>
      </w:r>
      <w:r w:rsidRPr="006E1969">
        <w:rPr>
          <w:rFonts w:ascii="Calibri" w:hAnsi="Calibri" w:cs="Calibri"/>
          <w:sz w:val="22"/>
          <w:szCs w:val="22"/>
        </w:rPr>
        <w:t xml:space="preserve"> the replacement and renewal of leased</w:t>
      </w:r>
      <w:r w:rsidR="00AB6634" w:rsidRPr="006E1969">
        <w:rPr>
          <w:rFonts w:ascii="Calibri" w:hAnsi="Calibri" w:cs="Calibri"/>
          <w:sz w:val="22"/>
          <w:szCs w:val="22"/>
        </w:rPr>
        <w:t>/purchased</w:t>
      </w:r>
      <w:r w:rsidRPr="006E1969">
        <w:rPr>
          <w:rFonts w:ascii="Calibri" w:hAnsi="Calibri" w:cs="Calibri"/>
          <w:sz w:val="22"/>
          <w:szCs w:val="22"/>
        </w:rPr>
        <w:t xml:space="preserve"> vehicles which are approved by the Executive Director</w:t>
      </w:r>
      <w:r w:rsidR="00AB6634" w:rsidRPr="006E1969">
        <w:rPr>
          <w:rFonts w:ascii="Calibri" w:hAnsi="Calibri" w:cs="Calibri"/>
          <w:sz w:val="22"/>
          <w:szCs w:val="22"/>
        </w:rPr>
        <w:t xml:space="preserve"> or designate</w:t>
      </w:r>
      <w:r w:rsidRPr="006E1969">
        <w:rPr>
          <w:rFonts w:ascii="Calibri" w:hAnsi="Calibri" w:cs="Calibri"/>
          <w:sz w:val="22"/>
          <w:szCs w:val="22"/>
        </w:rPr>
        <w:t>.</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Whenever the financial costs or benefits from a contract are less than ten thousand dollars ($10,000) or, when the contract does not obligate the organization for a period greater than three (3) years the contract is reviewed and approved by the Executive Director.</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 xml:space="preserve">The original signed contract </w:t>
      </w:r>
      <w:r w:rsidR="00AB6634" w:rsidRPr="006E1969">
        <w:rPr>
          <w:rFonts w:ascii="Calibri" w:hAnsi="Calibri" w:cs="Calibri"/>
          <w:sz w:val="22"/>
          <w:szCs w:val="22"/>
        </w:rPr>
        <w:t>is kept in a secure place at CLOC main office</w:t>
      </w:r>
      <w:r w:rsidRPr="006E1969">
        <w:rPr>
          <w:rFonts w:ascii="Calibri" w:hAnsi="Calibri" w:cs="Calibri"/>
          <w:sz w:val="22"/>
          <w:szCs w:val="22"/>
        </w:rPr>
        <w:t>.</w:t>
      </w:r>
    </w:p>
    <w:p w:rsidR="00302214" w:rsidRPr="006E1969" w:rsidRDefault="00302214" w:rsidP="00302214">
      <w:pPr>
        <w:rPr>
          <w:rFonts w:ascii="Calibri" w:hAnsi="Calibri" w:cs="Calibri"/>
          <w:sz w:val="22"/>
          <w:szCs w:val="22"/>
        </w:rPr>
      </w:pPr>
    </w:p>
    <w:p w:rsidR="00302214" w:rsidRPr="006E1969" w:rsidRDefault="00AB6634" w:rsidP="00302214">
      <w:pPr>
        <w:numPr>
          <w:ilvl w:val="0"/>
          <w:numId w:val="37"/>
        </w:numPr>
        <w:ind w:hanging="720"/>
        <w:rPr>
          <w:rFonts w:ascii="Calibri" w:hAnsi="Calibri" w:cs="Calibri"/>
          <w:sz w:val="22"/>
          <w:szCs w:val="22"/>
        </w:rPr>
      </w:pPr>
      <w:r w:rsidRPr="006E1969">
        <w:rPr>
          <w:rFonts w:ascii="Calibri" w:hAnsi="Calibri" w:cs="Calibri"/>
          <w:sz w:val="22"/>
          <w:szCs w:val="22"/>
        </w:rPr>
        <w:t>P</w:t>
      </w:r>
      <w:r w:rsidR="00302214" w:rsidRPr="006E1969">
        <w:rPr>
          <w:rFonts w:ascii="Calibri" w:hAnsi="Calibri" w:cs="Calibri"/>
          <w:sz w:val="22"/>
          <w:szCs w:val="22"/>
        </w:rPr>
        <w:t>rior to the completion of the contract, the Executive Director or designate reviews and plans for the renewal or tendering of the contract following the above procedure.</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 xml:space="preserve">The contract clearly states that any additional expenses must be approved by </w:t>
      </w:r>
      <w:r w:rsidR="00AB6634" w:rsidRPr="006E1969">
        <w:rPr>
          <w:rFonts w:ascii="Calibri" w:hAnsi="Calibri" w:cs="Calibri"/>
          <w:sz w:val="22"/>
          <w:szCs w:val="22"/>
        </w:rPr>
        <w:t xml:space="preserve">CLOC </w:t>
      </w:r>
      <w:r w:rsidRPr="006E1969">
        <w:rPr>
          <w:rFonts w:ascii="Calibri" w:hAnsi="Calibri" w:cs="Calibri"/>
          <w:sz w:val="22"/>
          <w:szCs w:val="22"/>
        </w:rPr>
        <w:t>prior to completion.</w:t>
      </w:r>
    </w:p>
    <w:p w:rsidR="00302214" w:rsidRPr="006E1969" w:rsidRDefault="00302214" w:rsidP="00302214">
      <w:pPr>
        <w:rPr>
          <w:rFonts w:ascii="Calibri" w:hAnsi="Calibri" w:cs="Calibri"/>
          <w:sz w:val="22"/>
          <w:szCs w:val="22"/>
        </w:rPr>
      </w:pPr>
    </w:p>
    <w:p w:rsidR="00302214" w:rsidRPr="006E1969" w:rsidRDefault="00B4094F" w:rsidP="00302214">
      <w:pPr>
        <w:rPr>
          <w:rFonts w:ascii="Calibri" w:hAnsi="Calibri" w:cs="Calibri"/>
          <w:sz w:val="22"/>
          <w:szCs w:val="22"/>
        </w:rPr>
      </w:pPr>
      <w:r w:rsidRPr="00B4094F">
        <w:rPr>
          <w:rFonts w:ascii="Calibri" w:hAnsi="Calibri" w:cs="Calibri"/>
          <w:sz w:val="22"/>
          <w:szCs w:val="22"/>
        </w:rPr>
        <w:pict>
          <v:shape id="_x0000_s1035" type="#_x0000_t202" style="position:absolute;margin-left:0;margin-top:10.5pt;width:441pt;height:33.6pt;z-index:251661824" strokeweight="4.5pt">
            <v:stroke linestyle="thinThick"/>
            <v:textbox style="mso-next-textbox:#_x0000_s1035">
              <w:txbxContent>
                <w:p w:rsidR="00E678BF" w:rsidRPr="00707C90" w:rsidRDefault="00E678BF" w:rsidP="00302214">
                  <w:pPr>
                    <w:pStyle w:val="Heading4"/>
                    <w:rPr>
                      <w:rFonts w:ascii="Calibri" w:hAnsi="Calibri" w:cs="Calibri"/>
                      <w:sz w:val="24"/>
                    </w:rPr>
                  </w:pPr>
                  <w:bookmarkStart w:id="93" w:name="_Toc273711384"/>
                  <w:bookmarkStart w:id="94" w:name="_Toc275954483"/>
                  <w:bookmarkStart w:id="95" w:name="_Toc275960239"/>
                  <w:r w:rsidRPr="00707C90">
                    <w:rPr>
                      <w:rFonts w:ascii="Calibri" w:hAnsi="Calibri" w:cs="Calibri"/>
                      <w:sz w:val="24"/>
                    </w:rPr>
                    <w:t>PROCEDURE PAYMENT OF CONTRACTS</w:t>
                  </w:r>
                  <w:bookmarkEnd w:id="93"/>
                  <w:bookmarkEnd w:id="94"/>
                  <w:bookmarkEnd w:id="95"/>
                </w:p>
                <w:p w:rsidR="00E678BF" w:rsidRPr="0079779D" w:rsidRDefault="00E678BF" w:rsidP="00302214">
                  <w:pPr>
                    <w:rPr>
                      <w:szCs w:val="20"/>
                    </w:rPr>
                  </w:pPr>
                </w:p>
              </w:txbxContent>
            </v:textbox>
          </v:shape>
        </w:pict>
      </w: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numPr>
          <w:ilvl w:val="0"/>
          <w:numId w:val="38"/>
        </w:numPr>
        <w:ind w:hanging="720"/>
        <w:rPr>
          <w:rFonts w:ascii="Calibri" w:hAnsi="Calibri" w:cs="Calibri"/>
          <w:sz w:val="22"/>
          <w:szCs w:val="22"/>
        </w:rPr>
      </w:pPr>
      <w:r w:rsidRPr="006E1969">
        <w:rPr>
          <w:rFonts w:ascii="Calibri" w:hAnsi="Calibri" w:cs="Calibri"/>
          <w:sz w:val="22"/>
          <w:szCs w:val="22"/>
        </w:rPr>
        <w:t>All invoices for contracts must contain sufficient detail to assess the appropriateness and reasonableness of amounts billed.</w:t>
      </w:r>
    </w:p>
    <w:p w:rsidR="00302214" w:rsidRPr="006E1969" w:rsidRDefault="00302214" w:rsidP="00302214">
      <w:pPr>
        <w:ind w:hanging="720"/>
        <w:rPr>
          <w:rFonts w:ascii="Calibri" w:hAnsi="Calibri" w:cs="Calibri"/>
          <w:sz w:val="22"/>
          <w:szCs w:val="22"/>
        </w:rPr>
      </w:pPr>
    </w:p>
    <w:p w:rsidR="00302214" w:rsidRPr="006E1969" w:rsidRDefault="00302214" w:rsidP="00302214">
      <w:pPr>
        <w:numPr>
          <w:ilvl w:val="0"/>
          <w:numId w:val="38"/>
        </w:numPr>
        <w:ind w:hanging="720"/>
        <w:rPr>
          <w:rFonts w:ascii="Calibri" w:hAnsi="Calibri" w:cs="Calibri"/>
          <w:sz w:val="22"/>
          <w:szCs w:val="22"/>
        </w:rPr>
      </w:pPr>
      <w:r w:rsidRPr="006E1969">
        <w:rPr>
          <w:rFonts w:ascii="Calibri" w:hAnsi="Calibri" w:cs="Calibri"/>
          <w:sz w:val="22"/>
          <w:szCs w:val="22"/>
        </w:rPr>
        <w:t>Signoff that services were delivered according to contract/agreement and satisfactory to stakeholders</w:t>
      </w:r>
    </w:p>
    <w:p w:rsidR="00302214" w:rsidRPr="006E1969" w:rsidRDefault="00302214" w:rsidP="00302214">
      <w:pPr>
        <w:ind w:hanging="720"/>
        <w:rPr>
          <w:rFonts w:ascii="Calibri" w:hAnsi="Calibri" w:cs="Calibri"/>
          <w:sz w:val="22"/>
          <w:szCs w:val="22"/>
        </w:rPr>
      </w:pPr>
    </w:p>
    <w:p w:rsidR="00302214" w:rsidRPr="006E1969" w:rsidRDefault="00302214" w:rsidP="00302214">
      <w:pPr>
        <w:numPr>
          <w:ilvl w:val="0"/>
          <w:numId w:val="38"/>
        </w:numPr>
        <w:ind w:hanging="720"/>
        <w:rPr>
          <w:rFonts w:ascii="Calibri" w:hAnsi="Calibri" w:cs="Calibri"/>
          <w:sz w:val="22"/>
          <w:szCs w:val="22"/>
        </w:rPr>
      </w:pPr>
      <w:r w:rsidRPr="006E1969">
        <w:rPr>
          <w:rFonts w:ascii="Calibri" w:hAnsi="Calibri" w:cs="Calibri"/>
          <w:sz w:val="22"/>
          <w:szCs w:val="22"/>
        </w:rPr>
        <w:t>The costs do not exceed the agreed contract without sufficient reason an</w:t>
      </w:r>
      <w:r w:rsidR="0087221C">
        <w:rPr>
          <w:rFonts w:ascii="Calibri" w:hAnsi="Calibri" w:cs="Calibri"/>
          <w:sz w:val="22"/>
          <w:szCs w:val="22"/>
        </w:rPr>
        <w:t>d prior written approval from CLOC</w:t>
      </w:r>
    </w:p>
    <w:p w:rsidR="00302214" w:rsidRPr="006E1969" w:rsidRDefault="00302214" w:rsidP="00302214">
      <w:pPr>
        <w:rPr>
          <w:rFonts w:ascii="Calibri" w:hAnsi="Calibri" w:cs="Calibri"/>
          <w:sz w:val="22"/>
          <w:szCs w:val="22"/>
        </w:rPr>
      </w:pPr>
    </w:p>
    <w:p w:rsidR="006E1969" w:rsidRDefault="006E1969" w:rsidP="00E83386">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060B6" w:rsidTr="008060B6">
        <w:tc>
          <w:tcPr>
            <w:tcW w:w="4788" w:type="dxa"/>
            <w:tcBorders>
              <w:top w:val="single" w:sz="4" w:space="0" w:color="auto"/>
              <w:left w:val="single" w:sz="4" w:space="0" w:color="auto"/>
              <w:bottom w:val="single" w:sz="4" w:space="0" w:color="auto"/>
              <w:right w:val="single" w:sz="4" w:space="0" w:color="auto"/>
            </w:tcBorders>
          </w:tcPr>
          <w:p w:rsidR="008060B6" w:rsidRDefault="008060B6">
            <w:pPr>
              <w:pStyle w:val="ListParagraph"/>
              <w:widowControl/>
              <w:tabs>
                <w:tab w:val="left" w:pos="-2160"/>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ascii="Calibri" w:eastAsia="Calibri" w:hAnsi="Calibri" w:cs="Calibri"/>
                <w:sz w:val="22"/>
                <w:szCs w:val="22"/>
              </w:rPr>
            </w:pPr>
            <w:r>
              <w:rPr>
                <w:rFonts w:ascii="Calibri" w:hAnsi="Calibri" w:cs="Calibri"/>
                <w:sz w:val="22"/>
                <w:szCs w:val="22"/>
              </w:rPr>
              <w:t>Signed:</w:t>
            </w:r>
          </w:p>
          <w:p w:rsidR="008060B6" w:rsidRDefault="006962E6" w:rsidP="00CF4184">
            <w:pPr>
              <w:pStyle w:val="ListParagraph"/>
              <w:widowControl/>
              <w:tabs>
                <w:tab w:val="left" w:pos="-2160"/>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ascii="Calibri" w:hAnsi="Calibri" w:cs="Calibri"/>
                <w:sz w:val="22"/>
                <w:szCs w:val="22"/>
              </w:rPr>
            </w:pPr>
            <w:ins w:id="96" w:author="Marnie Salonius" w:date="2015-12-14T16:46:00Z">
              <w:r>
                <w:rPr>
                  <w:rFonts w:ascii="Calibri" w:hAnsi="Calibri" w:cs="Calibri"/>
                  <w:sz w:val="22"/>
                  <w:szCs w:val="22"/>
                </w:rPr>
                <w:t>Terri Gray, Executive Director</w:t>
              </w:r>
            </w:ins>
            <w:del w:id="97" w:author="Marnie Salonius" w:date="2015-10-07T11:33:00Z">
              <w:r w:rsidR="00CF4184" w:rsidDel="00781650">
                <w:rPr>
                  <w:rFonts w:ascii="Calibri" w:hAnsi="Calibri" w:cs="Calibri"/>
                  <w:sz w:val="22"/>
                  <w:szCs w:val="22"/>
                </w:rPr>
                <w:delText>Terri Gray</w:delText>
              </w:r>
            </w:del>
          </w:p>
        </w:tc>
        <w:tc>
          <w:tcPr>
            <w:tcW w:w="4788" w:type="dxa"/>
            <w:tcBorders>
              <w:top w:val="single" w:sz="4" w:space="0" w:color="auto"/>
              <w:left w:val="single" w:sz="4" w:space="0" w:color="auto"/>
              <w:bottom w:val="single" w:sz="4" w:space="0" w:color="auto"/>
              <w:right w:val="single" w:sz="4" w:space="0" w:color="auto"/>
            </w:tcBorders>
            <w:hideMark/>
          </w:tcPr>
          <w:p w:rsidR="008060B6" w:rsidRDefault="008060B6">
            <w:pPr>
              <w:pStyle w:val="ListParagraph"/>
              <w:widowControl/>
              <w:tabs>
                <w:tab w:val="left" w:pos="-2160"/>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ascii="Calibri" w:eastAsia="Calibri" w:hAnsi="Calibri" w:cs="Calibri"/>
                <w:sz w:val="22"/>
                <w:szCs w:val="22"/>
              </w:rPr>
            </w:pPr>
            <w:r>
              <w:rPr>
                <w:rFonts w:ascii="Calibri" w:hAnsi="Calibri" w:cs="Calibri"/>
                <w:sz w:val="22"/>
                <w:szCs w:val="22"/>
              </w:rPr>
              <w:t>Date:</w:t>
            </w:r>
          </w:p>
          <w:p w:rsidR="008060B6" w:rsidRDefault="006962E6">
            <w:pPr>
              <w:pStyle w:val="ListParagraph"/>
              <w:widowControl/>
              <w:tabs>
                <w:tab w:val="left" w:pos="-2160"/>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ascii="Calibri" w:hAnsi="Calibri" w:cs="Calibri"/>
                <w:sz w:val="22"/>
                <w:szCs w:val="22"/>
              </w:rPr>
            </w:pPr>
            <w:ins w:id="98" w:author="Marnie Salonius" w:date="2015-12-14T16:47:00Z">
              <w:r>
                <w:rPr>
                  <w:rFonts w:ascii="Calibri" w:hAnsi="Calibri" w:cs="Calibri"/>
                  <w:sz w:val="22"/>
                  <w:szCs w:val="22"/>
                </w:rPr>
                <w:t>December 8, 2015</w:t>
              </w:r>
            </w:ins>
            <w:del w:id="99" w:author="Marnie Salonius" w:date="2015-10-07T11:33:00Z">
              <w:r w:rsidR="00CF4184" w:rsidDel="00781650">
                <w:rPr>
                  <w:rFonts w:ascii="Calibri" w:hAnsi="Calibri" w:cs="Calibri"/>
                  <w:sz w:val="22"/>
                  <w:szCs w:val="22"/>
                </w:rPr>
                <w:delText>December 10, 2014</w:delText>
              </w:r>
            </w:del>
          </w:p>
          <w:p w:rsidR="008060B6" w:rsidRDefault="008060B6">
            <w:pPr>
              <w:pStyle w:val="ListParagraph"/>
              <w:widowControl/>
              <w:tabs>
                <w:tab w:val="left" w:pos="-2160"/>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ascii="Calibri" w:hAnsi="Calibri" w:cs="Calibri"/>
                <w:sz w:val="22"/>
                <w:szCs w:val="22"/>
              </w:rPr>
            </w:pPr>
          </w:p>
        </w:tc>
      </w:tr>
    </w:tbl>
    <w:p w:rsidR="00E83386" w:rsidRPr="006E1969" w:rsidRDefault="00E83386" w:rsidP="008060B6">
      <w:pPr>
        <w:rPr>
          <w:rFonts w:ascii="Calibri" w:hAnsi="Calibri" w:cs="Calibri"/>
          <w:sz w:val="22"/>
          <w:szCs w:val="22"/>
        </w:rPr>
      </w:pPr>
    </w:p>
    <w:sectPr w:rsidR="00E83386" w:rsidRPr="006E1969" w:rsidSect="006E1969">
      <w:headerReference w:type="default" r:id="rId7"/>
      <w:footerReference w:type="default" r:id="rId8"/>
      <w:pgSz w:w="12240" w:h="15840"/>
      <w:pgMar w:top="1276"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94" w:rsidRDefault="005E3994" w:rsidP="009A7E53">
      <w:r>
        <w:separator/>
      </w:r>
    </w:p>
  </w:endnote>
  <w:endnote w:type="continuationSeparator" w:id="0">
    <w:p w:rsidR="005E3994" w:rsidRDefault="005E3994" w:rsidP="009A7E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BF" w:rsidRPr="006E1969" w:rsidRDefault="00E678BF">
    <w:pPr>
      <w:pStyle w:val="Footer"/>
      <w:jc w:val="center"/>
      <w:rPr>
        <w:rFonts w:ascii="Calibri" w:hAnsi="Calibri" w:cs="Calibri"/>
      </w:rPr>
    </w:pPr>
    <w:r w:rsidRPr="006E1969">
      <w:rPr>
        <w:rFonts w:ascii="Calibri" w:hAnsi="Calibri" w:cs="Calibri"/>
      </w:rPr>
      <w:t xml:space="preserve">Page </w:t>
    </w:r>
    <w:r w:rsidR="00B4094F" w:rsidRPr="006E1969">
      <w:rPr>
        <w:rFonts w:ascii="Calibri" w:hAnsi="Calibri" w:cs="Calibri"/>
        <w:b/>
        <w:sz w:val="24"/>
      </w:rPr>
      <w:fldChar w:fldCharType="begin"/>
    </w:r>
    <w:r w:rsidRPr="006E1969">
      <w:rPr>
        <w:rFonts w:ascii="Calibri" w:hAnsi="Calibri" w:cs="Calibri"/>
        <w:b/>
      </w:rPr>
      <w:instrText xml:space="preserve"> PAGE </w:instrText>
    </w:r>
    <w:r w:rsidR="00B4094F" w:rsidRPr="006E1969">
      <w:rPr>
        <w:rFonts w:ascii="Calibri" w:hAnsi="Calibri" w:cs="Calibri"/>
        <w:b/>
        <w:sz w:val="24"/>
      </w:rPr>
      <w:fldChar w:fldCharType="separate"/>
    </w:r>
    <w:r w:rsidR="0045377D">
      <w:rPr>
        <w:rFonts w:ascii="Calibri" w:hAnsi="Calibri" w:cs="Calibri"/>
        <w:b/>
        <w:noProof/>
      </w:rPr>
      <w:t>1</w:t>
    </w:r>
    <w:r w:rsidR="00B4094F" w:rsidRPr="006E1969">
      <w:rPr>
        <w:rFonts w:ascii="Calibri" w:hAnsi="Calibri" w:cs="Calibri"/>
        <w:b/>
        <w:sz w:val="24"/>
      </w:rPr>
      <w:fldChar w:fldCharType="end"/>
    </w:r>
    <w:r w:rsidRPr="006E1969">
      <w:rPr>
        <w:rFonts w:ascii="Calibri" w:hAnsi="Calibri" w:cs="Calibri"/>
      </w:rPr>
      <w:t xml:space="preserve"> of </w:t>
    </w:r>
    <w:r w:rsidR="00B4094F" w:rsidRPr="006E1969">
      <w:rPr>
        <w:rFonts w:ascii="Calibri" w:hAnsi="Calibri" w:cs="Calibri"/>
        <w:b/>
        <w:sz w:val="24"/>
      </w:rPr>
      <w:fldChar w:fldCharType="begin"/>
    </w:r>
    <w:r w:rsidRPr="006E1969">
      <w:rPr>
        <w:rFonts w:ascii="Calibri" w:hAnsi="Calibri" w:cs="Calibri"/>
        <w:b/>
      </w:rPr>
      <w:instrText xml:space="preserve"> NUMPAGES  </w:instrText>
    </w:r>
    <w:r w:rsidR="00B4094F" w:rsidRPr="006E1969">
      <w:rPr>
        <w:rFonts w:ascii="Calibri" w:hAnsi="Calibri" w:cs="Calibri"/>
        <w:b/>
        <w:sz w:val="24"/>
      </w:rPr>
      <w:fldChar w:fldCharType="separate"/>
    </w:r>
    <w:r w:rsidR="0045377D">
      <w:rPr>
        <w:rFonts w:ascii="Calibri" w:hAnsi="Calibri" w:cs="Calibri"/>
        <w:b/>
        <w:noProof/>
      </w:rPr>
      <w:t>11</w:t>
    </w:r>
    <w:r w:rsidR="00B4094F" w:rsidRPr="006E1969">
      <w:rPr>
        <w:rFonts w:ascii="Calibri" w:hAnsi="Calibri" w:cs="Calibri"/>
        <w:b/>
        <w:sz w:val="24"/>
      </w:rPr>
      <w:fldChar w:fldCharType="end"/>
    </w:r>
  </w:p>
  <w:p w:rsidR="00E678BF" w:rsidRDefault="00E67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94" w:rsidRDefault="005E3994" w:rsidP="009A7E53">
      <w:r>
        <w:separator/>
      </w:r>
    </w:p>
  </w:footnote>
  <w:footnote w:type="continuationSeparator" w:id="0">
    <w:p w:rsidR="005E3994" w:rsidRDefault="005E3994" w:rsidP="009A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BF" w:rsidRPr="006E1969" w:rsidRDefault="00706418" w:rsidP="008D4229">
    <w:pPr>
      <w:pStyle w:val="Header"/>
      <w:tabs>
        <w:tab w:val="left" w:pos="1185"/>
        <w:tab w:val="right" w:pos="9360"/>
      </w:tabs>
      <w:rPr>
        <w:rFonts w:ascii="Calibri" w:hAnsi="Calibri" w:cs="Calibri"/>
      </w:rPr>
    </w:pPr>
    <w:r>
      <w:rPr>
        <w:rFonts w:ascii="Calibri" w:hAnsi="Calibri" w:cs="Calibri"/>
        <w:noProof/>
        <w:lang w:val="en-CA" w:eastAsia="en-CA"/>
      </w:rPr>
      <w:drawing>
        <wp:anchor distT="0" distB="0" distL="114300" distR="114300" simplePos="0" relativeHeight="251657728" behindDoc="0" locked="0" layoutInCell="1" allowOverlap="1">
          <wp:simplePos x="0" y="0"/>
          <wp:positionH relativeFrom="column">
            <wp:posOffset>-28575</wp:posOffset>
          </wp:positionH>
          <wp:positionV relativeFrom="paragraph">
            <wp:posOffset>-192405</wp:posOffset>
          </wp:positionV>
          <wp:extent cx="571500" cy="533400"/>
          <wp:effectExtent l="19050" t="0" r="0" b="0"/>
          <wp:wrapNone/>
          <wp:docPr id="2"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571500" cy="533400"/>
                  </a:xfrm>
                  <a:prstGeom prst="rect">
                    <a:avLst/>
                  </a:prstGeom>
                  <a:noFill/>
                  <a:ln w="9525">
                    <a:noFill/>
                    <a:miter lim="800000"/>
                    <a:headEnd/>
                    <a:tailEnd/>
                  </a:ln>
                </pic:spPr>
              </pic:pic>
            </a:graphicData>
          </a:graphic>
        </wp:anchor>
      </w:drawing>
    </w:r>
    <w:r w:rsidR="00E678BF" w:rsidRPr="006E1969">
      <w:rPr>
        <w:rFonts w:ascii="Calibri" w:hAnsi="Calibri" w:cs="Calibri"/>
      </w:rPr>
      <w:tab/>
    </w:r>
    <w:r w:rsidR="00E678BF" w:rsidRPr="006E1969">
      <w:rPr>
        <w:rFonts w:ascii="Calibri" w:hAnsi="Calibri" w:cs="Calibri"/>
        <w:sz w:val="22"/>
        <w:szCs w:val="22"/>
      </w:rPr>
      <w:t>Community Living Oshawa/Clarington (CLOC)</w:t>
    </w:r>
    <w:r w:rsidR="00E678BF" w:rsidRPr="006E1969">
      <w:rPr>
        <w:rFonts w:ascii="Calibri" w:hAnsi="Calibri" w:cs="Calibr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76"/>
    <w:multiLevelType w:val="hybridMultilevel"/>
    <w:tmpl w:val="C63221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8473C"/>
    <w:multiLevelType w:val="hybridMultilevel"/>
    <w:tmpl w:val="09B24C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0547156B"/>
    <w:multiLevelType w:val="hybridMultilevel"/>
    <w:tmpl w:val="9B0CC23E"/>
    <w:lvl w:ilvl="0" w:tplc="B04CFA4A">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12163D"/>
    <w:multiLevelType w:val="hybridMultilevel"/>
    <w:tmpl w:val="92228F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F14623"/>
    <w:multiLevelType w:val="hybridMultilevel"/>
    <w:tmpl w:val="E2EE42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221EEF"/>
    <w:multiLevelType w:val="hybridMultilevel"/>
    <w:tmpl w:val="DC4024E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A872C3"/>
    <w:multiLevelType w:val="hybridMultilevel"/>
    <w:tmpl w:val="3DF2E8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82C3D"/>
    <w:multiLevelType w:val="hybridMultilevel"/>
    <w:tmpl w:val="A3580F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697AD5"/>
    <w:multiLevelType w:val="hybridMultilevel"/>
    <w:tmpl w:val="E05A89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687377"/>
    <w:multiLevelType w:val="hybridMultilevel"/>
    <w:tmpl w:val="F5A66F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090ED5"/>
    <w:multiLevelType w:val="hybridMultilevel"/>
    <w:tmpl w:val="47446C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01672BC"/>
    <w:multiLevelType w:val="hybridMultilevel"/>
    <w:tmpl w:val="E75078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B310E59"/>
    <w:multiLevelType w:val="hybridMultilevel"/>
    <w:tmpl w:val="B106D7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D1B026A"/>
    <w:multiLevelType w:val="hybridMultilevel"/>
    <w:tmpl w:val="79D0B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29A41CB"/>
    <w:multiLevelType w:val="hybridMultilevel"/>
    <w:tmpl w:val="8CECDDE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B2D5429"/>
    <w:multiLevelType w:val="hybridMultilevel"/>
    <w:tmpl w:val="9A0676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1D72F7"/>
    <w:multiLevelType w:val="hybridMultilevel"/>
    <w:tmpl w:val="D64CD4EA"/>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EF97DCC"/>
    <w:multiLevelType w:val="hybridMultilevel"/>
    <w:tmpl w:val="A9B626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FAF3D8B"/>
    <w:multiLevelType w:val="hybridMultilevel"/>
    <w:tmpl w:val="356CE7C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0CC614B"/>
    <w:multiLevelType w:val="hybridMultilevel"/>
    <w:tmpl w:val="9190B7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DB2383"/>
    <w:multiLevelType w:val="hybridMultilevel"/>
    <w:tmpl w:val="2C9CC4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80E5493"/>
    <w:multiLevelType w:val="hybridMultilevel"/>
    <w:tmpl w:val="CA5CCD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684F23"/>
    <w:multiLevelType w:val="multilevel"/>
    <w:tmpl w:val="7BC48A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BB750DF"/>
    <w:multiLevelType w:val="hybridMultilevel"/>
    <w:tmpl w:val="9FEA6B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022DEF"/>
    <w:multiLevelType w:val="hybridMultilevel"/>
    <w:tmpl w:val="B4F0FA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11C29E6"/>
    <w:multiLevelType w:val="hybridMultilevel"/>
    <w:tmpl w:val="1120688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747B93"/>
    <w:multiLevelType w:val="hybridMultilevel"/>
    <w:tmpl w:val="329289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D77D9A"/>
    <w:multiLevelType w:val="hybridMultilevel"/>
    <w:tmpl w:val="89FE74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6BD77A3"/>
    <w:multiLevelType w:val="hybridMultilevel"/>
    <w:tmpl w:val="D3DC260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65139D"/>
    <w:multiLevelType w:val="hybridMultilevel"/>
    <w:tmpl w:val="3D80E1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AF27B1B"/>
    <w:multiLevelType w:val="hybridMultilevel"/>
    <w:tmpl w:val="3A46ED0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21"/>
  </w:num>
  <w:num w:numId="4">
    <w:abstractNumId w:val="11"/>
  </w:num>
  <w:num w:numId="5">
    <w:abstractNumId w:val="17"/>
  </w:num>
  <w:num w:numId="6">
    <w:abstractNumId w:val="30"/>
  </w:num>
  <w:num w:numId="7">
    <w:abstractNumId w:val="28"/>
  </w:num>
  <w:num w:numId="8">
    <w:abstractNumId w:val="19"/>
  </w:num>
  <w:num w:numId="9">
    <w:abstractNumId w:val="23"/>
  </w:num>
  <w:num w:numId="10">
    <w:abstractNumId w:val="13"/>
  </w:num>
  <w:num w:numId="11">
    <w:abstractNumId w:val="7"/>
  </w:num>
  <w:num w:numId="12">
    <w:abstractNumId w:val="9"/>
  </w:num>
  <w:num w:numId="13">
    <w:abstractNumId w:val="12"/>
  </w:num>
  <w:num w:numId="14">
    <w:abstractNumId w:val="4"/>
  </w:num>
  <w:num w:numId="15">
    <w:abstractNumId w:val="29"/>
  </w:num>
  <w:num w:numId="16">
    <w:abstractNumId w:val="25"/>
  </w:num>
  <w:num w:numId="17">
    <w:abstractNumId w:val="2"/>
  </w:num>
  <w:num w:numId="18">
    <w:abstractNumId w:val="14"/>
  </w:num>
  <w:num w:numId="19">
    <w:abstractNumId w:val="5"/>
  </w:num>
  <w:num w:numId="20">
    <w:abstractNumId w:val="24"/>
  </w:num>
  <w:num w:numId="21">
    <w:abstractNumId w:val="20"/>
  </w:num>
  <w:num w:numId="22">
    <w:abstractNumId w:val="27"/>
  </w:num>
  <w:num w:numId="23">
    <w:abstractNumId w:val="3"/>
  </w:num>
  <w:num w:numId="24">
    <w:abstractNumId w:val="0"/>
  </w:num>
  <w:num w:numId="25">
    <w:abstractNumId w:val="10"/>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5"/>
  </w:num>
  <w:num w:numId="38">
    <w:abstractNumId w:val="2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rsids>
    <w:rsidRoot w:val="009A7E53"/>
    <w:rsid w:val="00020E8E"/>
    <w:rsid w:val="00033710"/>
    <w:rsid w:val="0009256D"/>
    <w:rsid w:val="000E0BE9"/>
    <w:rsid w:val="000F04A3"/>
    <w:rsid w:val="001D384D"/>
    <w:rsid w:val="001D3ABF"/>
    <w:rsid w:val="00211628"/>
    <w:rsid w:val="00212DC8"/>
    <w:rsid w:val="002445A0"/>
    <w:rsid w:val="00287DE7"/>
    <w:rsid w:val="002B0081"/>
    <w:rsid w:val="002D3961"/>
    <w:rsid w:val="002F709F"/>
    <w:rsid w:val="002F7983"/>
    <w:rsid w:val="00302214"/>
    <w:rsid w:val="00303422"/>
    <w:rsid w:val="00304905"/>
    <w:rsid w:val="00307D45"/>
    <w:rsid w:val="00312C8E"/>
    <w:rsid w:val="003302EF"/>
    <w:rsid w:val="0034316A"/>
    <w:rsid w:val="003D4779"/>
    <w:rsid w:val="003D648A"/>
    <w:rsid w:val="003F6A3D"/>
    <w:rsid w:val="00450D8D"/>
    <w:rsid w:val="0045377D"/>
    <w:rsid w:val="004616D0"/>
    <w:rsid w:val="00517D4F"/>
    <w:rsid w:val="00544D3D"/>
    <w:rsid w:val="005A73C6"/>
    <w:rsid w:val="005E3994"/>
    <w:rsid w:val="006962E6"/>
    <w:rsid w:val="006E1969"/>
    <w:rsid w:val="007032AE"/>
    <w:rsid w:val="00706418"/>
    <w:rsid w:val="00707C90"/>
    <w:rsid w:val="0073524D"/>
    <w:rsid w:val="00765551"/>
    <w:rsid w:val="007675BA"/>
    <w:rsid w:val="00781650"/>
    <w:rsid w:val="00792E02"/>
    <w:rsid w:val="007B1F7E"/>
    <w:rsid w:val="007E6BA7"/>
    <w:rsid w:val="007E78E7"/>
    <w:rsid w:val="008060B6"/>
    <w:rsid w:val="0084177B"/>
    <w:rsid w:val="008464E3"/>
    <w:rsid w:val="0087221C"/>
    <w:rsid w:val="00877FEC"/>
    <w:rsid w:val="008B1991"/>
    <w:rsid w:val="008C4CC7"/>
    <w:rsid w:val="008D4229"/>
    <w:rsid w:val="009168D1"/>
    <w:rsid w:val="00930489"/>
    <w:rsid w:val="009448D1"/>
    <w:rsid w:val="00991596"/>
    <w:rsid w:val="009A7E53"/>
    <w:rsid w:val="009E0397"/>
    <w:rsid w:val="00A5381A"/>
    <w:rsid w:val="00A743C7"/>
    <w:rsid w:val="00AA7C96"/>
    <w:rsid w:val="00AB6634"/>
    <w:rsid w:val="00AD1DEF"/>
    <w:rsid w:val="00AE5ABE"/>
    <w:rsid w:val="00B4094F"/>
    <w:rsid w:val="00B51FF1"/>
    <w:rsid w:val="00B96D5D"/>
    <w:rsid w:val="00BB1D26"/>
    <w:rsid w:val="00C5112A"/>
    <w:rsid w:val="00C52E61"/>
    <w:rsid w:val="00C9486F"/>
    <w:rsid w:val="00CF4184"/>
    <w:rsid w:val="00D818F5"/>
    <w:rsid w:val="00DA0E1A"/>
    <w:rsid w:val="00DB7F10"/>
    <w:rsid w:val="00DF17F4"/>
    <w:rsid w:val="00E563DE"/>
    <w:rsid w:val="00E56DD9"/>
    <w:rsid w:val="00E678BF"/>
    <w:rsid w:val="00E83386"/>
    <w:rsid w:val="00F6048B"/>
    <w:rsid w:val="00F85566"/>
    <w:rsid w:val="00FD0F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53"/>
    <w:pPr>
      <w:widowControl w:val="0"/>
      <w:autoSpaceDE w:val="0"/>
      <w:autoSpaceDN w:val="0"/>
      <w:adjustRightInd w:val="0"/>
    </w:pPr>
    <w:rPr>
      <w:rFonts w:ascii="Times New Roman" w:eastAsia="Times New Roman" w:hAnsi="Times New Roman"/>
      <w:szCs w:val="24"/>
      <w:lang w:val="en-US" w:eastAsia="en-US"/>
    </w:rPr>
  </w:style>
  <w:style w:type="paragraph" w:styleId="Heading1">
    <w:name w:val="heading 1"/>
    <w:basedOn w:val="Normal"/>
    <w:next w:val="Normal"/>
    <w:link w:val="Heading1Char"/>
    <w:qFormat/>
    <w:rsid w:val="009A7E53"/>
    <w:pPr>
      <w:keepNext/>
      <w:jc w:val="center"/>
      <w:outlineLvl w:val="0"/>
    </w:pPr>
    <w:rPr>
      <w:b/>
      <w:bCs/>
      <w:u w:val="single"/>
    </w:rPr>
  </w:style>
  <w:style w:type="paragraph" w:styleId="Heading2">
    <w:name w:val="heading 2"/>
    <w:basedOn w:val="Normal"/>
    <w:next w:val="Normal"/>
    <w:link w:val="Heading2Char"/>
    <w:qFormat/>
    <w:rsid w:val="009A7E53"/>
    <w:pPr>
      <w:keepNext/>
      <w:outlineLvl w:val="1"/>
    </w:pPr>
    <w:rPr>
      <w:b/>
      <w:bCs/>
      <w:iCs/>
    </w:rPr>
  </w:style>
  <w:style w:type="paragraph" w:styleId="Heading3">
    <w:name w:val="heading 3"/>
    <w:basedOn w:val="Normal"/>
    <w:next w:val="Normal"/>
    <w:link w:val="Heading3Char"/>
    <w:uiPriority w:val="9"/>
    <w:semiHidden/>
    <w:unhideWhenUsed/>
    <w:qFormat/>
    <w:rsid w:val="007B1F7E"/>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9A7E5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7E53"/>
    <w:rPr>
      <w:rFonts w:ascii="Times New Roman" w:eastAsia="Times New Roman" w:hAnsi="Times New Roman" w:cs="Times New Roman"/>
      <w:b/>
      <w:bCs/>
      <w:szCs w:val="24"/>
      <w:u w:val="single"/>
      <w:lang w:val="en-US"/>
    </w:rPr>
  </w:style>
  <w:style w:type="character" w:customStyle="1" w:styleId="Heading2Char">
    <w:name w:val="Heading 2 Char"/>
    <w:link w:val="Heading2"/>
    <w:rsid w:val="009A7E53"/>
    <w:rPr>
      <w:rFonts w:ascii="Times New Roman" w:eastAsia="Times New Roman" w:hAnsi="Times New Roman" w:cs="Times New Roman"/>
      <w:b/>
      <w:bCs/>
      <w:iCs/>
      <w:szCs w:val="24"/>
      <w:lang w:val="en-US"/>
    </w:rPr>
  </w:style>
  <w:style w:type="character" w:customStyle="1" w:styleId="Heading4Char">
    <w:name w:val="Heading 4 Char"/>
    <w:link w:val="Heading4"/>
    <w:rsid w:val="009A7E53"/>
    <w:rPr>
      <w:rFonts w:ascii="Times New Roman" w:eastAsia="Times New Roman" w:hAnsi="Times New Roman" w:cs="Times New Roman"/>
      <w:b/>
      <w:bCs/>
      <w:szCs w:val="24"/>
      <w:lang w:val="en-US"/>
    </w:rPr>
  </w:style>
  <w:style w:type="paragraph" w:styleId="Header">
    <w:name w:val="header"/>
    <w:basedOn w:val="Normal"/>
    <w:link w:val="HeaderChar"/>
    <w:uiPriority w:val="99"/>
    <w:rsid w:val="009A7E53"/>
    <w:pPr>
      <w:tabs>
        <w:tab w:val="center" w:pos="4320"/>
        <w:tab w:val="right" w:pos="8640"/>
      </w:tabs>
    </w:pPr>
  </w:style>
  <w:style w:type="character" w:customStyle="1" w:styleId="HeaderChar">
    <w:name w:val="Header Char"/>
    <w:link w:val="Header"/>
    <w:uiPriority w:val="99"/>
    <w:rsid w:val="009A7E53"/>
    <w:rPr>
      <w:rFonts w:ascii="Times New Roman" w:eastAsia="Times New Roman" w:hAnsi="Times New Roman" w:cs="Times New Roman"/>
      <w:sz w:val="20"/>
      <w:szCs w:val="24"/>
      <w:lang w:val="en-US"/>
    </w:rPr>
  </w:style>
  <w:style w:type="paragraph" w:customStyle="1" w:styleId="Style3">
    <w:name w:val="Style3"/>
    <w:basedOn w:val="Heading1"/>
    <w:link w:val="Style3Char"/>
    <w:qFormat/>
    <w:rsid w:val="009A7E53"/>
    <w:pPr>
      <w:jc w:val="left"/>
    </w:pPr>
  </w:style>
  <w:style w:type="character" w:customStyle="1" w:styleId="Style3Char">
    <w:name w:val="Style3 Char"/>
    <w:basedOn w:val="Heading1Char"/>
    <w:link w:val="Style3"/>
    <w:rsid w:val="009A7E53"/>
  </w:style>
  <w:style w:type="paragraph" w:styleId="Footer">
    <w:name w:val="footer"/>
    <w:basedOn w:val="Normal"/>
    <w:link w:val="FooterChar"/>
    <w:uiPriority w:val="99"/>
    <w:unhideWhenUsed/>
    <w:rsid w:val="009A7E53"/>
    <w:pPr>
      <w:tabs>
        <w:tab w:val="center" w:pos="4680"/>
        <w:tab w:val="right" w:pos="9360"/>
      </w:tabs>
    </w:pPr>
  </w:style>
  <w:style w:type="character" w:customStyle="1" w:styleId="FooterChar">
    <w:name w:val="Footer Char"/>
    <w:link w:val="Footer"/>
    <w:uiPriority w:val="99"/>
    <w:rsid w:val="009A7E53"/>
    <w:rPr>
      <w:rFonts w:ascii="Times New Roman" w:eastAsia="Times New Roman" w:hAnsi="Times New Roman" w:cs="Times New Roman"/>
      <w:sz w:val="20"/>
      <w:szCs w:val="24"/>
      <w:lang w:val="en-US"/>
    </w:rPr>
  </w:style>
  <w:style w:type="character" w:customStyle="1" w:styleId="Heading3Char">
    <w:name w:val="Heading 3 Char"/>
    <w:link w:val="Heading3"/>
    <w:uiPriority w:val="9"/>
    <w:semiHidden/>
    <w:rsid w:val="007B1F7E"/>
    <w:rPr>
      <w:rFonts w:ascii="Cambria" w:eastAsia="Times New Roman" w:hAnsi="Cambria" w:cs="Times New Roman"/>
      <w:b/>
      <w:bCs/>
      <w:color w:val="4F81BD"/>
      <w:sz w:val="20"/>
      <w:szCs w:val="24"/>
      <w:lang w:val="en-US"/>
    </w:rPr>
  </w:style>
  <w:style w:type="paragraph" w:styleId="BodyText3">
    <w:name w:val="Body Text 3"/>
    <w:basedOn w:val="Normal"/>
    <w:link w:val="BodyText3Char"/>
    <w:unhideWhenUsed/>
    <w:rsid w:val="007B1F7E"/>
    <w:pPr>
      <w:spacing w:after="120"/>
    </w:pPr>
    <w:rPr>
      <w:sz w:val="16"/>
      <w:szCs w:val="16"/>
    </w:rPr>
  </w:style>
  <w:style w:type="character" w:customStyle="1" w:styleId="BodyText3Char">
    <w:name w:val="Body Text 3 Char"/>
    <w:link w:val="BodyText3"/>
    <w:rsid w:val="007B1F7E"/>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7B1F7E"/>
    <w:rPr>
      <w:rFonts w:ascii="Tahoma" w:hAnsi="Tahoma"/>
      <w:sz w:val="16"/>
      <w:szCs w:val="16"/>
    </w:rPr>
  </w:style>
  <w:style w:type="character" w:customStyle="1" w:styleId="BalloonTextChar">
    <w:name w:val="Balloon Text Char"/>
    <w:link w:val="BalloonText"/>
    <w:uiPriority w:val="99"/>
    <w:semiHidden/>
    <w:rsid w:val="007B1F7E"/>
    <w:rPr>
      <w:rFonts w:ascii="Tahoma" w:eastAsia="Times New Roman" w:hAnsi="Tahoma" w:cs="Tahoma"/>
      <w:sz w:val="16"/>
      <w:szCs w:val="16"/>
      <w:lang w:val="en-US"/>
    </w:rPr>
  </w:style>
  <w:style w:type="paragraph" w:styleId="ListParagraph">
    <w:name w:val="List Paragraph"/>
    <w:basedOn w:val="Normal"/>
    <w:uiPriority w:val="34"/>
    <w:qFormat/>
    <w:rsid w:val="00287DE7"/>
    <w:pPr>
      <w:ind w:left="720"/>
      <w:contextualSpacing/>
    </w:pPr>
  </w:style>
</w:styles>
</file>

<file path=word/webSettings.xml><?xml version="1.0" encoding="utf-8"?>
<w:webSettings xmlns:r="http://schemas.openxmlformats.org/officeDocument/2006/relationships" xmlns:w="http://schemas.openxmlformats.org/wordprocessingml/2006/main">
  <w:divs>
    <w:div w:id="334504584">
      <w:bodyDiv w:val="1"/>
      <w:marLeft w:val="0"/>
      <w:marRight w:val="0"/>
      <w:marTop w:val="0"/>
      <w:marBottom w:val="0"/>
      <w:divBdr>
        <w:top w:val="none" w:sz="0" w:space="0" w:color="auto"/>
        <w:left w:val="none" w:sz="0" w:space="0" w:color="auto"/>
        <w:bottom w:val="none" w:sz="0" w:space="0" w:color="auto"/>
        <w:right w:val="none" w:sz="0" w:space="0" w:color="auto"/>
      </w:divBdr>
    </w:div>
    <w:div w:id="12331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Feyko</dc:creator>
  <cp:lastModifiedBy>Marnie Salonius</cp:lastModifiedBy>
  <cp:revision>3</cp:revision>
  <cp:lastPrinted>2015-10-07T15:33:00Z</cp:lastPrinted>
  <dcterms:created xsi:type="dcterms:W3CDTF">2015-12-14T21:48:00Z</dcterms:created>
  <dcterms:modified xsi:type="dcterms:W3CDTF">2016-01-15T20:07:00Z</dcterms:modified>
</cp:coreProperties>
</file>